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10064" w14:textId="77777777" w:rsidR="00211108" w:rsidRDefault="00211108" w:rsidP="00211108">
      <w:pPr>
        <w:tabs>
          <w:tab w:val="left" w:pos="6946"/>
        </w:tabs>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ANEXO I</w:t>
      </w:r>
    </w:p>
    <w:p w14:paraId="2FE8E06F" w14:textId="77777777" w:rsidR="00211108" w:rsidRDefault="00211108" w:rsidP="00211108">
      <w:pPr>
        <w:tabs>
          <w:tab w:val="left" w:pos="6946"/>
        </w:tabs>
        <w:spacing w:line="240" w:lineRule="auto"/>
        <w:jc w:val="center"/>
        <w:rPr>
          <w:rFonts w:ascii="Montserrat" w:eastAsia="Montserrat" w:hAnsi="Montserrat" w:cs="Montserrat"/>
          <w:b/>
          <w:sz w:val="16"/>
          <w:szCs w:val="16"/>
        </w:rPr>
      </w:pPr>
    </w:p>
    <w:p w14:paraId="13F6CF94" w14:textId="77777777" w:rsidR="00211108" w:rsidRPr="001D6FB4" w:rsidRDefault="00211108" w:rsidP="00211108">
      <w:pPr>
        <w:tabs>
          <w:tab w:val="left" w:pos="6946"/>
        </w:tabs>
        <w:spacing w:line="240" w:lineRule="auto"/>
        <w:jc w:val="center"/>
        <w:rPr>
          <w:rFonts w:ascii="Montserrat" w:eastAsia="Montserrat" w:hAnsi="Montserrat" w:cs="Montserrat"/>
          <w:b/>
          <w:bCs/>
          <w:sz w:val="16"/>
          <w:szCs w:val="16"/>
        </w:rPr>
      </w:pPr>
      <w:r w:rsidRPr="001D6FB4">
        <w:rPr>
          <w:rFonts w:ascii="Montserrat" w:eastAsia="Montserrat" w:hAnsi="Montserrat" w:cs="Montserrat"/>
          <w:b/>
          <w:bCs/>
          <w:sz w:val="16"/>
          <w:szCs w:val="16"/>
        </w:rPr>
        <w:t>CONCURSO PARA PROFESSOR ASSOCIADO.</w:t>
      </w:r>
    </w:p>
    <w:p w14:paraId="7E861EA7" w14:textId="77777777" w:rsidR="00211108" w:rsidRDefault="00211108" w:rsidP="00211108">
      <w:pPr>
        <w:tabs>
          <w:tab w:val="left" w:pos="6946"/>
        </w:tabs>
        <w:spacing w:line="240" w:lineRule="auto"/>
        <w:rPr>
          <w:rFonts w:ascii="Montserrat" w:eastAsia="Montserrat" w:hAnsi="Montserrat" w:cs="Montserrat"/>
          <w:b/>
          <w:sz w:val="16"/>
          <w:szCs w:val="16"/>
        </w:rPr>
      </w:pPr>
      <w:r>
        <w:rPr>
          <w:rFonts w:ascii="Montserrat" w:eastAsia="Montserrat" w:hAnsi="Montserrat" w:cs="Montserrat"/>
          <w:b/>
          <w:sz w:val="16"/>
          <w:szCs w:val="16"/>
        </w:rPr>
        <w:t xml:space="preserve"> </w:t>
      </w:r>
    </w:p>
    <w:p w14:paraId="7A52EE37" w14:textId="77777777" w:rsidR="00211108" w:rsidRDefault="00211108" w:rsidP="00211108">
      <w:pPr>
        <w:tabs>
          <w:tab w:val="left" w:pos="6946"/>
        </w:tabs>
        <w:spacing w:line="240" w:lineRule="auto"/>
        <w:rPr>
          <w:rFonts w:ascii="Montserrat" w:eastAsia="Montserrat" w:hAnsi="Montserrat" w:cs="Montserrat"/>
          <w:b/>
          <w:sz w:val="16"/>
          <w:szCs w:val="16"/>
        </w:rPr>
      </w:pPr>
      <w:r>
        <w:rPr>
          <w:rFonts w:ascii="Montserrat" w:eastAsia="Montserrat" w:hAnsi="Montserrat" w:cs="Montserrat"/>
          <w:b/>
          <w:sz w:val="16"/>
          <w:szCs w:val="16"/>
        </w:rPr>
        <w:t xml:space="preserve">I- </w:t>
      </w:r>
      <w:r w:rsidRPr="000601AA">
        <w:rPr>
          <w:rFonts w:ascii="Montserrat" w:eastAsia="Montserrat" w:hAnsi="Montserrat" w:cs="Montserrat"/>
          <w:b/>
          <w:sz w:val="16"/>
          <w:szCs w:val="16"/>
        </w:rPr>
        <w:t>CENTRO DE CIÊNCIAS E TECNOLOGIAS - CCT (Municípios de Campos dos Goytacazes/RJ)</w:t>
      </w:r>
    </w:p>
    <w:tbl>
      <w:tblPr>
        <w:tblW w:w="9060" w:type="dxa"/>
        <w:tblInd w:w="1" w:type="dxa"/>
        <w:tblBorders>
          <w:top w:val="nil"/>
          <w:left w:val="nil"/>
          <w:bottom w:val="nil"/>
          <w:right w:val="nil"/>
          <w:insideH w:val="nil"/>
          <w:insideV w:val="nil"/>
        </w:tblBorders>
        <w:tblLayout w:type="fixed"/>
        <w:tblLook w:val="0600" w:firstRow="0" w:lastRow="0" w:firstColumn="0" w:lastColumn="0" w:noHBand="1" w:noVBand="1"/>
      </w:tblPr>
      <w:tblGrid>
        <w:gridCol w:w="1407"/>
        <w:gridCol w:w="2054"/>
        <w:gridCol w:w="2694"/>
        <w:gridCol w:w="805"/>
        <w:gridCol w:w="2100"/>
      </w:tblGrid>
      <w:tr w:rsidR="00211108" w14:paraId="38B8F714" w14:textId="77777777" w:rsidTr="004431C8">
        <w:trPr>
          <w:trHeight w:val="665"/>
        </w:trPr>
        <w:tc>
          <w:tcPr>
            <w:tcW w:w="1407"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tcPr>
          <w:p w14:paraId="5A89B66E" w14:textId="77777777" w:rsidR="00211108" w:rsidRDefault="00211108" w:rsidP="004431C8">
            <w:pPr>
              <w:tabs>
                <w:tab w:val="left" w:pos="6946"/>
              </w:tabs>
              <w:spacing w:line="240" w:lineRule="auto"/>
              <w:rPr>
                <w:rFonts w:ascii="Montserrat" w:eastAsia="Montserrat" w:hAnsi="Montserrat" w:cs="Montserrat"/>
                <w:sz w:val="16"/>
                <w:szCs w:val="16"/>
              </w:rPr>
            </w:pPr>
            <w:r>
              <w:rPr>
                <w:rFonts w:ascii="Montserrat" w:eastAsia="Montserrat" w:hAnsi="Montserrat" w:cs="Montserrat"/>
                <w:sz w:val="16"/>
                <w:szCs w:val="16"/>
              </w:rPr>
              <w:t>LABORATÓRIO</w:t>
            </w:r>
          </w:p>
        </w:tc>
        <w:tc>
          <w:tcPr>
            <w:tcW w:w="2054"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70287CF0" w14:textId="77777777" w:rsidR="00211108" w:rsidRDefault="00211108" w:rsidP="004431C8">
            <w:pPr>
              <w:tabs>
                <w:tab w:val="left" w:pos="6946"/>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ÁREA DE CONHECIMENTO</w:t>
            </w:r>
          </w:p>
        </w:tc>
        <w:tc>
          <w:tcPr>
            <w:tcW w:w="2694"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5C4E015E" w14:textId="77777777" w:rsidR="00211108" w:rsidRDefault="00211108" w:rsidP="004431C8">
            <w:pPr>
              <w:tabs>
                <w:tab w:val="left" w:pos="6946"/>
              </w:tabs>
              <w:spacing w:line="240" w:lineRule="auto"/>
              <w:rPr>
                <w:rFonts w:ascii="Montserrat" w:eastAsia="Montserrat" w:hAnsi="Montserrat" w:cs="Montserrat"/>
                <w:sz w:val="16"/>
                <w:szCs w:val="16"/>
              </w:rPr>
            </w:pPr>
            <w:r>
              <w:rPr>
                <w:rFonts w:ascii="Montserrat" w:eastAsia="Montserrat" w:hAnsi="Montserrat" w:cs="Montserrat"/>
                <w:sz w:val="16"/>
                <w:szCs w:val="16"/>
              </w:rPr>
              <w:t>LINHAS DE ATUAÇÃO</w:t>
            </w:r>
          </w:p>
        </w:tc>
        <w:tc>
          <w:tcPr>
            <w:tcW w:w="805"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3797487E" w14:textId="77777777" w:rsidR="00211108" w:rsidRDefault="00211108" w:rsidP="004431C8">
            <w:pPr>
              <w:tabs>
                <w:tab w:val="left" w:pos="6946"/>
              </w:tabs>
              <w:spacing w:line="240" w:lineRule="auto"/>
              <w:rPr>
                <w:rFonts w:ascii="Montserrat" w:eastAsia="Montserrat" w:hAnsi="Montserrat" w:cs="Montserrat"/>
                <w:sz w:val="16"/>
                <w:szCs w:val="16"/>
              </w:rPr>
            </w:pPr>
            <w:r>
              <w:rPr>
                <w:rFonts w:ascii="Montserrat" w:eastAsia="Montserrat" w:hAnsi="Montserrat" w:cs="Montserrat"/>
                <w:sz w:val="16"/>
                <w:szCs w:val="16"/>
              </w:rPr>
              <w:t>VAGAS</w:t>
            </w:r>
          </w:p>
        </w:tc>
        <w:tc>
          <w:tcPr>
            <w:tcW w:w="2100"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41C4DF57" w14:textId="77777777" w:rsidR="00211108" w:rsidRDefault="00211108" w:rsidP="004431C8">
            <w:pPr>
              <w:tabs>
                <w:tab w:val="left" w:pos="6946"/>
              </w:tabs>
              <w:spacing w:line="240" w:lineRule="auto"/>
              <w:rPr>
                <w:rFonts w:ascii="Montserrat" w:eastAsia="Montserrat" w:hAnsi="Montserrat" w:cs="Montserrat"/>
                <w:sz w:val="16"/>
                <w:szCs w:val="16"/>
              </w:rPr>
            </w:pPr>
            <w:r>
              <w:rPr>
                <w:rFonts w:ascii="Montserrat" w:eastAsia="Montserrat" w:hAnsi="Montserrat" w:cs="Montserrat"/>
                <w:sz w:val="16"/>
                <w:szCs w:val="16"/>
              </w:rPr>
              <w:t>PROCESSO Nº</w:t>
            </w:r>
          </w:p>
        </w:tc>
      </w:tr>
      <w:tr w:rsidR="00211108" w14:paraId="22D037B0" w14:textId="77777777" w:rsidTr="004431C8">
        <w:trPr>
          <w:trHeight w:val="1025"/>
        </w:trPr>
        <w:tc>
          <w:tcPr>
            <w:tcW w:w="1407" w:type="dxa"/>
            <w:tcBorders>
              <w:top w:val="nil"/>
              <w:left w:val="single" w:sz="8" w:space="0" w:color="000000"/>
              <w:bottom w:val="single" w:sz="8" w:space="0" w:color="000000"/>
              <w:right w:val="single" w:sz="8" w:space="0" w:color="000000"/>
            </w:tcBorders>
            <w:tcMar>
              <w:top w:w="100" w:type="dxa"/>
              <w:left w:w="60" w:type="dxa"/>
              <w:bottom w:w="100" w:type="dxa"/>
              <w:right w:w="60" w:type="dxa"/>
            </w:tcMar>
          </w:tcPr>
          <w:p w14:paraId="2AEB9861" w14:textId="77777777" w:rsidR="00211108" w:rsidRDefault="00211108" w:rsidP="004431C8">
            <w:pPr>
              <w:tabs>
                <w:tab w:val="left" w:pos="6946"/>
              </w:tabs>
              <w:spacing w:line="240" w:lineRule="auto"/>
              <w:jc w:val="both"/>
              <w:rPr>
                <w:rFonts w:ascii="Montserrat" w:eastAsia="Montserrat" w:hAnsi="Montserrat" w:cs="Montserrat"/>
                <w:b/>
                <w:sz w:val="16"/>
                <w:szCs w:val="16"/>
              </w:rPr>
            </w:pPr>
            <w:r>
              <w:rPr>
                <w:rFonts w:ascii="Montserrat" w:eastAsia="Montserrat" w:hAnsi="Montserrat" w:cs="Montserrat"/>
                <w:b/>
                <w:sz w:val="16"/>
                <w:szCs w:val="16"/>
              </w:rPr>
              <w:t>LCQUI</w:t>
            </w:r>
          </w:p>
        </w:tc>
        <w:tc>
          <w:tcPr>
            <w:tcW w:w="2054" w:type="dxa"/>
            <w:tcBorders>
              <w:top w:val="nil"/>
              <w:left w:val="nil"/>
              <w:bottom w:val="single" w:sz="8" w:space="0" w:color="000000"/>
              <w:right w:val="single" w:sz="8" w:space="0" w:color="000000"/>
            </w:tcBorders>
            <w:tcMar>
              <w:top w:w="100" w:type="dxa"/>
              <w:left w:w="60" w:type="dxa"/>
              <w:bottom w:w="100" w:type="dxa"/>
              <w:right w:w="60" w:type="dxa"/>
            </w:tcMar>
          </w:tcPr>
          <w:p w14:paraId="2B417A1C" w14:textId="77777777" w:rsidR="00211108" w:rsidRDefault="00211108" w:rsidP="004431C8">
            <w:pPr>
              <w:tabs>
                <w:tab w:val="left" w:pos="6946"/>
              </w:tabs>
              <w:spacing w:line="240" w:lineRule="auto"/>
              <w:jc w:val="both"/>
              <w:rPr>
                <w:rFonts w:ascii="Montserrat" w:eastAsia="Montserrat" w:hAnsi="Montserrat" w:cs="Montserrat"/>
                <w:b/>
                <w:sz w:val="16"/>
                <w:szCs w:val="16"/>
              </w:rPr>
            </w:pPr>
            <w:r>
              <w:rPr>
                <w:rFonts w:ascii="Montserrat" w:eastAsia="Montserrat" w:hAnsi="Montserrat" w:cs="Montserrat"/>
                <w:b/>
                <w:sz w:val="16"/>
                <w:szCs w:val="16"/>
              </w:rPr>
              <w:t>QUÍMICA INORGÂNICA</w:t>
            </w:r>
          </w:p>
        </w:tc>
        <w:tc>
          <w:tcPr>
            <w:tcW w:w="2694" w:type="dxa"/>
            <w:tcBorders>
              <w:top w:val="nil"/>
              <w:left w:val="nil"/>
              <w:bottom w:val="single" w:sz="8" w:space="0" w:color="000000"/>
              <w:right w:val="single" w:sz="8" w:space="0" w:color="000000"/>
            </w:tcBorders>
            <w:tcMar>
              <w:top w:w="100" w:type="dxa"/>
              <w:left w:w="60" w:type="dxa"/>
              <w:bottom w:w="100" w:type="dxa"/>
              <w:right w:w="60" w:type="dxa"/>
            </w:tcMar>
          </w:tcPr>
          <w:p w14:paraId="09F658D8" w14:textId="77777777" w:rsidR="00211108" w:rsidRPr="00ED40C5" w:rsidRDefault="00211108" w:rsidP="004431C8">
            <w:pPr>
              <w:pStyle w:val="Default"/>
              <w:jc w:val="both"/>
              <w:rPr>
                <w:rFonts w:asciiTheme="minorHAnsi" w:hAnsiTheme="minorHAnsi" w:cstheme="minorHAnsi"/>
                <w:sz w:val="16"/>
                <w:szCs w:val="16"/>
              </w:rPr>
            </w:pPr>
            <w:r w:rsidRPr="00ED40C5">
              <w:rPr>
                <w:rFonts w:asciiTheme="minorHAnsi" w:hAnsiTheme="minorHAnsi" w:cstheme="minorHAnsi"/>
                <w:sz w:val="16"/>
                <w:szCs w:val="16"/>
              </w:rPr>
              <w:t xml:space="preserve">candidato deverá demonstrar conhecimento para ministrar disciplinas das áreas de Química Geral (teoria e prática) e Química Inorgânica (teoria e prática) e desenvolver projetos de </w:t>
            </w:r>
          </w:p>
          <w:p w14:paraId="4ABB13AF" w14:textId="77777777" w:rsidR="00211108" w:rsidRDefault="00211108" w:rsidP="004431C8">
            <w:pPr>
              <w:tabs>
                <w:tab w:val="left" w:pos="6946"/>
              </w:tabs>
              <w:spacing w:line="240" w:lineRule="auto"/>
              <w:jc w:val="both"/>
              <w:rPr>
                <w:rFonts w:ascii="Montserrat" w:eastAsia="Montserrat" w:hAnsi="Montserrat" w:cs="Montserrat"/>
                <w:b/>
                <w:sz w:val="16"/>
                <w:szCs w:val="16"/>
              </w:rPr>
            </w:pPr>
            <w:r w:rsidRPr="00ED40C5">
              <w:rPr>
                <w:rFonts w:asciiTheme="minorHAnsi" w:eastAsia="Montserrat" w:hAnsiTheme="minorHAnsi" w:cstheme="minorHAnsi"/>
                <w:sz w:val="16"/>
                <w:szCs w:val="16"/>
              </w:rPr>
              <w:t xml:space="preserve">pesquisa que envolva a área de Química Inorgânica e/ou </w:t>
            </w:r>
            <w:proofErr w:type="spellStart"/>
            <w:r w:rsidRPr="00ED40C5">
              <w:rPr>
                <w:rFonts w:asciiTheme="minorHAnsi" w:eastAsia="Montserrat" w:hAnsiTheme="minorHAnsi" w:cstheme="minorHAnsi"/>
                <w:sz w:val="16"/>
                <w:szCs w:val="16"/>
              </w:rPr>
              <w:t>Bioinorgânica</w:t>
            </w:r>
            <w:proofErr w:type="spellEnd"/>
          </w:p>
        </w:tc>
        <w:tc>
          <w:tcPr>
            <w:tcW w:w="805" w:type="dxa"/>
            <w:tcBorders>
              <w:top w:val="nil"/>
              <w:left w:val="nil"/>
              <w:bottom w:val="single" w:sz="8" w:space="0" w:color="000000"/>
              <w:right w:val="single" w:sz="8" w:space="0" w:color="000000"/>
            </w:tcBorders>
            <w:tcMar>
              <w:top w:w="100" w:type="dxa"/>
              <w:left w:w="60" w:type="dxa"/>
              <w:bottom w:w="100" w:type="dxa"/>
              <w:right w:w="60" w:type="dxa"/>
            </w:tcMar>
          </w:tcPr>
          <w:p w14:paraId="05EF09C7" w14:textId="77777777" w:rsidR="00211108" w:rsidRDefault="00211108" w:rsidP="004431C8">
            <w:pPr>
              <w:tabs>
                <w:tab w:val="left" w:pos="6946"/>
              </w:tabs>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01</w:t>
            </w:r>
          </w:p>
        </w:tc>
        <w:tc>
          <w:tcPr>
            <w:tcW w:w="2100" w:type="dxa"/>
            <w:tcBorders>
              <w:top w:val="nil"/>
              <w:left w:val="nil"/>
              <w:bottom w:val="single" w:sz="8" w:space="0" w:color="000000"/>
              <w:right w:val="single" w:sz="8" w:space="0" w:color="000000"/>
            </w:tcBorders>
            <w:tcMar>
              <w:top w:w="100" w:type="dxa"/>
              <w:left w:w="60" w:type="dxa"/>
              <w:bottom w:w="100" w:type="dxa"/>
              <w:right w:w="60" w:type="dxa"/>
            </w:tcMar>
          </w:tcPr>
          <w:p w14:paraId="3E56CBAB" w14:textId="77777777" w:rsidR="00211108" w:rsidRDefault="00211108" w:rsidP="004431C8">
            <w:pPr>
              <w:tabs>
                <w:tab w:val="left" w:pos="6946"/>
              </w:tabs>
              <w:spacing w:line="240" w:lineRule="auto"/>
              <w:jc w:val="center"/>
              <w:rPr>
                <w:rFonts w:ascii="Montserrat" w:eastAsia="Montserrat" w:hAnsi="Montserrat" w:cs="Montserrat"/>
                <w:b/>
                <w:sz w:val="16"/>
                <w:szCs w:val="16"/>
              </w:rPr>
            </w:pPr>
            <w:r w:rsidRPr="000601AA">
              <w:rPr>
                <w:rFonts w:ascii="Montserrat" w:eastAsia="Montserrat" w:hAnsi="Montserrat" w:cs="Montserrat"/>
                <w:b/>
                <w:sz w:val="16"/>
                <w:szCs w:val="16"/>
              </w:rPr>
              <w:t>SEI-260009/002410/2022</w:t>
            </w:r>
          </w:p>
        </w:tc>
      </w:tr>
      <w:tr w:rsidR="00211108" w14:paraId="603BDBE1" w14:textId="77777777" w:rsidTr="004431C8">
        <w:trPr>
          <w:trHeight w:val="455"/>
        </w:trPr>
        <w:tc>
          <w:tcPr>
            <w:tcW w:w="9060" w:type="dxa"/>
            <w:gridSpan w:val="5"/>
            <w:tcBorders>
              <w:top w:val="nil"/>
              <w:left w:val="single" w:sz="8" w:space="0" w:color="000000"/>
              <w:bottom w:val="single" w:sz="8" w:space="0" w:color="000000"/>
              <w:right w:val="single" w:sz="8" w:space="0" w:color="000000"/>
            </w:tcBorders>
            <w:tcMar>
              <w:top w:w="100" w:type="dxa"/>
              <w:left w:w="60" w:type="dxa"/>
              <w:bottom w:w="100" w:type="dxa"/>
              <w:right w:w="60" w:type="dxa"/>
            </w:tcMar>
          </w:tcPr>
          <w:p w14:paraId="28F5293D" w14:textId="77777777" w:rsidR="00211108" w:rsidRDefault="00211108" w:rsidP="004431C8">
            <w:pPr>
              <w:tabs>
                <w:tab w:val="left" w:pos="6946"/>
              </w:tabs>
              <w:spacing w:line="240" w:lineRule="auto"/>
              <w:jc w:val="both"/>
              <w:rPr>
                <w:rFonts w:ascii="Montserrat" w:eastAsia="Montserrat" w:hAnsi="Montserrat" w:cs="Montserrat"/>
                <w:b/>
                <w:sz w:val="16"/>
                <w:szCs w:val="16"/>
              </w:rPr>
            </w:pPr>
            <w:r>
              <w:rPr>
                <w:rFonts w:ascii="Montserrat" w:eastAsia="Montserrat" w:hAnsi="Montserrat" w:cs="Montserrat"/>
                <w:b/>
                <w:sz w:val="16"/>
                <w:szCs w:val="16"/>
              </w:rPr>
              <w:t xml:space="preserve">Requisitos: </w:t>
            </w:r>
            <w:r w:rsidRPr="00ED40C5">
              <w:rPr>
                <w:rFonts w:ascii="Montserrat" w:eastAsia="Montserrat" w:hAnsi="Montserrat" w:cs="Montserrat"/>
                <w:b/>
                <w:sz w:val="16"/>
                <w:szCs w:val="16"/>
              </w:rPr>
              <w:t>Graduação e Doutorado em Química ou áreas afins com experiência acadêmica e/ou profissional na área de química inorgânica.</w:t>
            </w:r>
          </w:p>
        </w:tc>
      </w:tr>
      <w:tr w:rsidR="00211108" w14:paraId="0C4F7C44" w14:textId="77777777" w:rsidTr="004431C8">
        <w:trPr>
          <w:trHeight w:val="860"/>
        </w:trPr>
        <w:tc>
          <w:tcPr>
            <w:tcW w:w="9060" w:type="dxa"/>
            <w:gridSpan w:val="5"/>
            <w:tcBorders>
              <w:top w:val="nil"/>
              <w:left w:val="single" w:sz="8" w:space="0" w:color="000000"/>
              <w:bottom w:val="single" w:sz="8" w:space="0" w:color="000000"/>
              <w:right w:val="single" w:sz="8" w:space="0" w:color="000000"/>
            </w:tcBorders>
            <w:shd w:val="clear" w:color="auto" w:fill="auto"/>
            <w:tcMar>
              <w:top w:w="100" w:type="dxa"/>
              <w:left w:w="60" w:type="dxa"/>
              <w:bottom w:w="100" w:type="dxa"/>
              <w:right w:w="60" w:type="dxa"/>
            </w:tcMar>
          </w:tcPr>
          <w:p w14:paraId="736F34F4" w14:textId="77777777" w:rsidR="00211108" w:rsidRDefault="00211108" w:rsidP="004431C8">
            <w:pPr>
              <w:tabs>
                <w:tab w:val="left" w:pos="6946"/>
              </w:tabs>
              <w:spacing w:line="240" w:lineRule="auto"/>
              <w:jc w:val="both"/>
              <w:rPr>
                <w:rFonts w:ascii="Montserrat" w:eastAsia="Montserrat" w:hAnsi="Montserrat" w:cs="Montserrat"/>
                <w:b/>
                <w:sz w:val="16"/>
                <w:szCs w:val="16"/>
              </w:rPr>
            </w:pPr>
            <w:r w:rsidRPr="00ED40C5">
              <w:rPr>
                <w:rFonts w:ascii="Montserrat" w:eastAsia="Montserrat" w:hAnsi="Montserrat" w:cs="Montserrat"/>
                <w:b/>
                <w:sz w:val="16"/>
                <w:szCs w:val="16"/>
              </w:rPr>
              <w:t xml:space="preserve">Temas para as provas escrita e didática: 1) Evolução do conceito de ligação química dos pares eletrônicos de Lewis aos orbitais moleculares; 2) A dualidade energia-matéria e o modelo atômico da ondulatória; 3) Princípio de </w:t>
            </w:r>
            <w:proofErr w:type="spellStart"/>
            <w:r w:rsidRPr="00ED40C5">
              <w:rPr>
                <w:rFonts w:ascii="Montserrat" w:eastAsia="Montserrat" w:hAnsi="Montserrat" w:cs="Montserrat"/>
                <w:b/>
                <w:sz w:val="16"/>
                <w:szCs w:val="16"/>
              </w:rPr>
              <w:t>pauli</w:t>
            </w:r>
            <w:proofErr w:type="spellEnd"/>
            <w:r w:rsidRPr="00ED40C5">
              <w:rPr>
                <w:rFonts w:ascii="Montserrat" w:eastAsia="Montserrat" w:hAnsi="Montserrat" w:cs="Montserrat"/>
                <w:b/>
                <w:sz w:val="16"/>
                <w:szCs w:val="16"/>
              </w:rPr>
              <w:t xml:space="preserve">, princípio de </w:t>
            </w:r>
            <w:proofErr w:type="spellStart"/>
            <w:r w:rsidRPr="00ED40C5">
              <w:rPr>
                <w:rFonts w:ascii="Montserrat" w:eastAsia="Montserrat" w:hAnsi="Montserrat" w:cs="Montserrat"/>
                <w:b/>
                <w:sz w:val="16"/>
                <w:szCs w:val="16"/>
              </w:rPr>
              <w:t>aufbau</w:t>
            </w:r>
            <w:proofErr w:type="spellEnd"/>
            <w:r w:rsidRPr="00ED40C5">
              <w:rPr>
                <w:rFonts w:ascii="Montserrat" w:eastAsia="Montserrat" w:hAnsi="Montserrat" w:cs="Montserrat"/>
                <w:b/>
                <w:sz w:val="16"/>
                <w:szCs w:val="16"/>
              </w:rPr>
              <w:t xml:space="preserve"> e regras de </w:t>
            </w:r>
            <w:proofErr w:type="spellStart"/>
            <w:r w:rsidRPr="00ED40C5">
              <w:rPr>
                <w:rFonts w:ascii="Montserrat" w:eastAsia="Montserrat" w:hAnsi="Montserrat" w:cs="Montserrat"/>
                <w:b/>
                <w:sz w:val="16"/>
                <w:szCs w:val="16"/>
              </w:rPr>
              <w:t>hund</w:t>
            </w:r>
            <w:proofErr w:type="spellEnd"/>
            <w:r w:rsidRPr="00ED40C5">
              <w:rPr>
                <w:rFonts w:ascii="Montserrat" w:eastAsia="Montserrat" w:hAnsi="Montserrat" w:cs="Montserrat"/>
                <w:b/>
                <w:sz w:val="16"/>
                <w:szCs w:val="16"/>
              </w:rPr>
              <w:t xml:space="preserve">; 4) Evolução história do conceito de ácido-base de </w:t>
            </w:r>
            <w:proofErr w:type="spellStart"/>
            <w:r w:rsidRPr="00ED40C5">
              <w:rPr>
                <w:rFonts w:ascii="Montserrat" w:eastAsia="Montserrat" w:hAnsi="Montserrat" w:cs="Montserrat"/>
                <w:b/>
                <w:sz w:val="16"/>
                <w:szCs w:val="16"/>
              </w:rPr>
              <w:t>bronsted-lowry</w:t>
            </w:r>
            <w:proofErr w:type="spellEnd"/>
            <w:r w:rsidRPr="00ED40C5">
              <w:rPr>
                <w:rFonts w:ascii="Montserrat" w:eastAsia="Montserrat" w:hAnsi="Montserrat" w:cs="Montserrat"/>
                <w:b/>
                <w:sz w:val="16"/>
                <w:szCs w:val="16"/>
              </w:rPr>
              <w:t xml:space="preserve"> aos ácidos e bases "duros" e "macios"; 5) Simetria molecular e grupos pontuais; 6) </w:t>
            </w:r>
            <w:proofErr w:type="spellStart"/>
            <w:r w:rsidRPr="00ED40C5">
              <w:rPr>
                <w:rFonts w:ascii="Montserrat" w:eastAsia="Montserrat" w:hAnsi="Montserrat" w:cs="Montserrat"/>
                <w:b/>
                <w:sz w:val="16"/>
                <w:szCs w:val="16"/>
              </w:rPr>
              <w:t>Nanomateriais</w:t>
            </w:r>
            <w:proofErr w:type="spellEnd"/>
            <w:r w:rsidRPr="00ED40C5">
              <w:rPr>
                <w:rFonts w:ascii="Montserrat" w:eastAsia="Montserrat" w:hAnsi="Montserrat" w:cs="Montserrat"/>
                <w:b/>
                <w:sz w:val="16"/>
                <w:szCs w:val="16"/>
              </w:rPr>
              <w:t>; 7) Sistemas auto-organizados; 8) Estrutura, ligações e reatividade em compostos de coordenação e organometálicos; 9) Sistemas de transporte de oxigênio sintéticos e naturais - estruturas e mecanismos de reação; 10) Transporte de elétrons em biologia, clusters ferro-enxofre, fotossíntese e mecanismos relacionados</w:t>
            </w:r>
          </w:p>
        </w:tc>
      </w:tr>
    </w:tbl>
    <w:p w14:paraId="605EE77C" w14:textId="77777777" w:rsidR="00211108" w:rsidRDefault="00211108" w:rsidP="00211108">
      <w:pPr>
        <w:tabs>
          <w:tab w:val="left" w:pos="6946"/>
        </w:tabs>
        <w:spacing w:line="240" w:lineRule="auto"/>
        <w:rPr>
          <w:rFonts w:ascii="Montserrat" w:eastAsia="Montserrat" w:hAnsi="Montserrat" w:cs="Montserrat"/>
          <w:b/>
          <w:sz w:val="16"/>
          <w:szCs w:val="16"/>
        </w:rPr>
      </w:pPr>
      <w:r>
        <w:rPr>
          <w:rFonts w:ascii="Montserrat" w:eastAsia="Montserrat" w:hAnsi="Montserrat" w:cs="Montserrat"/>
          <w:b/>
          <w:sz w:val="16"/>
          <w:szCs w:val="16"/>
        </w:rPr>
        <w:t xml:space="preserve">Total de vagas: </w:t>
      </w:r>
      <w:proofErr w:type="gramStart"/>
      <w:r>
        <w:rPr>
          <w:rFonts w:ascii="Montserrat" w:eastAsia="Montserrat" w:hAnsi="Montserrat" w:cs="Montserrat"/>
          <w:b/>
          <w:sz w:val="16"/>
          <w:szCs w:val="16"/>
        </w:rPr>
        <w:t xml:space="preserve">(  </w:t>
      </w:r>
      <w:proofErr w:type="gramEnd"/>
      <w:r>
        <w:rPr>
          <w:rFonts w:ascii="Montserrat" w:eastAsia="Montserrat" w:hAnsi="Montserrat" w:cs="Montserrat"/>
          <w:b/>
          <w:sz w:val="16"/>
          <w:szCs w:val="16"/>
        </w:rPr>
        <w:t xml:space="preserve"> 01    )</w:t>
      </w:r>
    </w:p>
    <w:p w14:paraId="33E37563" w14:textId="77777777" w:rsidR="00211108" w:rsidRDefault="00211108" w:rsidP="00211108">
      <w:pPr>
        <w:tabs>
          <w:tab w:val="left" w:pos="6946"/>
        </w:tabs>
        <w:spacing w:line="240" w:lineRule="auto"/>
        <w:rPr>
          <w:rFonts w:ascii="Montserrat" w:eastAsia="Montserrat" w:hAnsi="Montserrat" w:cs="Montserrat"/>
          <w:b/>
          <w:sz w:val="16"/>
          <w:szCs w:val="16"/>
        </w:rPr>
      </w:pPr>
    </w:p>
    <w:p w14:paraId="3D2C8BB0" w14:textId="77777777" w:rsidR="00211108" w:rsidRPr="00ED40C5" w:rsidRDefault="00211108" w:rsidP="00211108">
      <w:pPr>
        <w:rPr>
          <w:rFonts w:ascii="Montserrat" w:eastAsia="Montserrat" w:hAnsi="Montserrat" w:cs="Montserrat"/>
          <w:b/>
          <w:sz w:val="16"/>
          <w:szCs w:val="16"/>
        </w:rPr>
      </w:pPr>
    </w:p>
    <w:p w14:paraId="237DDED6" w14:textId="5220BDBE" w:rsidR="00211108" w:rsidRPr="00551DC5" w:rsidRDefault="00211108" w:rsidP="00211108">
      <w:pPr>
        <w:spacing w:after="160" w:line="259" w:lineRule="auto"/>
        <w:rPr>
          <w:rFonts w:ascii="Montserrat" w:eastAsia="Montserrat" w:hAnsi="Montserrat" w:cs="Montserrat"/>
          <w:b/>
          <w:sz w:val="16"/>
          <w:szCs w:val="16"/>
        </w:rPr>
      </w:pPr>
      <w:r w:rsidRPr="00551DC5">
        <w:rPr>
          <w:rFonts w:ascii="Montserrat" w:eastAsia="Montserrat" w:hAnsi="Montserrat" w:cs="Montserrat"/>
          <w:b/>
          <w:sz w:val="16"/>
          <w:szCs w:val="16"/>
        </w:rPr>
        <w:t>II</w:t>
      </w:r>
      <w:ins w:id="0" w:author="Clicia Grativol Gaspar de Matos" w:date="2022-09-01T13:26:00Z">
        <w:r w:rsidRPr="00551DC5">
          <w:rPr>
            <w:rFonts w:ascii="Montserrat" w:eastAsia="Montserrat" w:hAnsi="Montserrat" w:cs="Montserrat"/>
            <w:b/>
            <w:sz w:val="16"/>
            <w:szCs w:val="16"/>
          </w:rPr>
          <w:t>-</w:t>
        </w:r>
      </w:ins>
      <w:r w:rsidRPr="00551DC5">
        <w:rPr>
          <w:rFonts w:ascii="Montserrat" w:eastAsia="Montserrat" w:hAnsi="Montserrat" w:cs="Montserrat"/>
          <w:b/>
          <w:sz w:val="16"/>
          <w:szCs w:val="16"/>
        </w:rPr>
        <w:t xml:space="preserve"> PESOS DAS PROVAS</w:t>
      </w:r>
    </w:p>
    <w:p w14:paraId="2EDA6F57" w14:textId="77777777" w:rsidR="00211108" w:rsidRDefault="00211108" w:rsidP="00211108">
      <w:pPr>
        <w:spacing w:line="240" w:lineRule="auto"/>
        <w:ind w:left="720"/>
        <w:jc w:val="both"/>
        <w:rPr>
          <w:rFonts w:ascii="Montserrat" w:eastAsia="Montserrat" w:hAnsi="Montserrat" w:cs="Montserrat"/>
          <w:sz w:val="16"/>
          <w:szCs w:val="16"/>
        </w:rPr>
      </w:pPr>
      <w:proofErr w:type="gramStart"/>
      <w:r>
        <w:rPr>
          <w:rFonts w:ascii="Montserrat" w:eastAsia="Montserrat" w:hAnsi="Montserrat" w:cs="Montserrat"/>
          <w:sz w:val="16"/>
          <w:szCs w:val="16"/>
        </w:rPr>
        <w:t>a)-</w:t>
      </w:r>
      <w:proofErr w:type="gramEnd"/>
      <w:r>
        <w:rPr>
          <w:rFonts w:ascii="Montserrat" w:eastAsia="Montserrat" w:hAnsi="Montserrat" w:cs="Montserrat"/>
          <w:sz w:val="16"/>
          <w:szCs w:val="16"/>
        </w:rPr>
        <w:t xml:space="preserve"> Prova escrita, com peso 3,0 - de caráter eliminatório/classificatório</w:t>
      </w:r>
    </w:p>
    <w:p w14:paraId="0CEE2DE8" w14:textId="77777777" w:rsidR="00211108" w:rsidRDefault="00211108" w:rsidP="00211108">
      <w:pPr>
        <w:spacing w:line="240" w:lineRule="auto"/>
        <w:ind w:left="720"/>
        <w:jc w:val="both"/>
        <w:rPr>
          <w:rFonts w:ascii="Montserrat" w:eastAsia="Montserrat" w:hAnsi="Montserrat" w:cs="Montserrat"/>
          <w:sz w:val="16"/>
          <w:szCs w:val="16"/>
        </w:rPr>
      </w:pPr>
      <w:proofErr w:type="gramStart"/>
      <w:r>
        <w:rPr>
          <w:rFonts w:ascii="Montserrat" w:eastAsia="Montserrat" w:hAnsi="Montserrat" w:cs="Montserrat"/>
          <w:sz w:val="16"/>
          <w:szCs w:val="16"/>
        </w:rPr>
        <w:t>b)-</w:t>
      </w:r>
      <w:proofErr w:type="gramEnd"/>
      <w:r>
        <w:rPr>
          <w:rFonts w:ascii="Montserrat" w:eastAsia="Montserrat" w:hAnsi="Montserrat" w:cs="Montserrat"/>
          <w:sz w:val="16"/>
          <w:szCs w:val="16"/>
        </w:rPr>
        <w:t xml:space="preserve"> Prova Didática, com aula teórica e/ou prática, com peso 1,0 - de caráter eliminatório/classificatório</w:t>
      </w:r>
    </w:p>
    <w:p w14:paraId="2863D3D5" w14:textId="77777777" w:rsidR="00211108" w:rsidRDefault="00211108" w:rsidP="00211108">
      <w:pPr>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c)- Defesa de memorial e plano de ensino, pesquisa e extensão, com peso 5,0 - de caráter eliminatório/classificatório</w:t>
      </w:r>
    </w:p>
    <w:p w14:paraId="18C24ED9" w14:textId="77777777" w:rsidR="00211108" w:rsidRDefault="00211108" w:rsidP="00211108">
      <w:pPr>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d)- Prova de títulos, com peso 1,0 - de caráter classificatório.</w:t>
      </w:r>
    </w:p>
    <w:p w14:paraId="7157A4B5" w14:textId="77777777" w:rsidR="00211108" w:rsidRDefault="00211108" w:rsidP="00211108">
      <w:pPr>
        <w:spacing w:line="240" w:lineRule="auto"/>
        <w:jc w:val="both"/>
        <w:rPr>
          <w:rFonts w:ascii="Montserrat" w:eastAsia="Montserrat" w:hAnsi="Montserrat" w:cs="Montserrat"/>
          <w:sz w:val="16"/>
          <w:szCs w:val="16"/>
        </w:rPr>
      </w:pPr>
    </w:p>
    <w:p w14:paraId="4A56B7B4" w14:textId="77777777" w:rsidR="00211108" w:rsidRDefault="00211108" w:rsidP="00211108">
      <w:pPr>
        <w:tabs>
          <w:tab w:val="left" w:pos="6946"/>
        </w:tabs>
        <w:spacing w:line="240" w:lineRule="auto"/>
        <w:rPr>
          <w:rFonts w:ascii="Montserrat" w:eastAsia="Montserrat" w:hAnsi="Montserrat" w:cs="Montserrat"/>
          <w:b/>
          <w:sz w:val="16"/>
          <w:szCs w:val="16"/>
        </w:rPr>
      </w:pPr>
      <w:r w:rsidRPr="00551DC5">
        <w:rPr>
          <w:rFonts w:ascii="Montserrat" w:eastAsia="Montserrat" w:hAnsi="Montserrat" w:cs="Montserrat"/>
          <w:b/>
          <w:sz w:val="16"/>
          <w:szCs w:val="16"/>
        </w:rPr>
        <w:t>III - CRONOGRAMA DO CONCURSO</w:t>
      </w:r>
    </w:p>
    <w:p w14:paraId="7BD24948" w14:textId="77777777" w:rsidR="00211108" w:rsidRPr="00551DC5" w:rsidRDefault="00211108" w:rsidP="00211108">
      <w:pPr>
        <w:tabs>
          <w:tab w:val="left" w:pos="6946"/>
        </w:tabs>
        <w:spacing w:line="240" w:lineRule="auto"/>
        <w:rPr>
          <w:rFonts w:ascii="Montserrat" w:eastAsia="Montserrat" w:hAnsi="Montserrat" w:cs="Montserrat"/>
          <w:b/>
          <w:sz w:val="16"/>
          <w:szCs w:val="16"/>
        </w:rPr>
      </w:pPr>
    </w:p>
    <w:p w14:paraId="4D5247A4" w14:textId="77777777" w:rsidR="00211108" w:rsidRDefault="00211108" w:rsidP="00211108">
      <w:pPr>
        <w:tabs>
          <w:tab w:val="left" w:pos="6946"/>
        </w:tabs>
        <w:spacing w:line="240" w:lineRule="auto"/>
        <w:rPr>
          <w:rFonts w:ascii="Montserrat" w:eastAsia="Montserrat" w:hAnsi="Montserrat" w:cs="Montserrat"/>
          <w:sz w:val="16"/>
          <w:szCs w:val="16"/>
        </w:rPr>
      </w:pPr>
      <w:r>
        <w:rPr>
          <w:rFonts w:ascii="Montserrat" w:eastAsia="Montserrat" w:hAnsi="Montserrat" w:cs="Montserrat"/>
          <w:sz w:val="16"/>
          <w:szCs w:val="16"/>
        </w:rPr>
        <w:t>a) Período de inscrição até 60 dias após publicação do edital.</w:t>
      </w:r>
    </w:p>
    <w:p w14:paraId="5F60ADF6" w14:textId="621B46E0" w:rsidR="00211108" w:rsidRDefault="00211108" w:rsidP="00211108">
      <w:pPr>
        <w:tabs>
          <w:tab w:val="left" w:pos="6946"/>
        </w:tabs>
        <w:spacing w:line="240" w:lineRule="auto"/>
        <w:rPr>
          <w:rFonts w:ascii="Montserrat" w:eastAsia="Montserrat" w:hAnsi="Montserrat" w:cs="Montserrat"/>
          <w:sz w:val="16"/>
          <w:szCs w:val="16"/>
        </w:rPr>
      </w:pPr>
      <w:r>
        <w:rPr>
          <w:rFonts w:ascii="Montserrat" w:eastAsia="Montserrat" w:hAnsi="Montserrat" w:cs="Montserrat"/>
          <w:sz w:val="16"/>
          <w:szCs w:val="16"/>
        </w:rPr>
        <w:t>b) Divulgação da composição da banca examinadora</w:t>
      </w:r>
      <w:r>
        <w:rPr>
          <w:rFonts w:ascii="Montserrat" w:eastAsia="Montserrat" w:hAnsi="Montserrat" w:cs="Montserrat"/>
          <w:sz w:val="16"/>
          <w:szCs w:val="16"/>
        </w:rPr>
        <w:t>: 30 de abril 2023</w:t>
      </w:r>
    </w:p>
    <w:p w14:paraId="735B2D5E" w14:textId="766A616B" w:rsidR="00211108" w:rsidRDefault="00211108" w:rsidP="00211108">
      <w:pPr>
        <w:tabs>
          <w:tab w:val="left" w:pos="6946"/>
        </w:tabs>
        <w:spacing w:line="240" w:lineRule="auto"/>
        <w:rPr>
          <w:rFonts w:ascii="Montserrat" w:eastAsia="Montserrat" w:hAnsi="Montserrat" w:cs="Montserrat"/>
          <w:sz w:val="16"/>
          <w:szCs w:val="16"/>
        </w:rPr>
      </w:pPr>
      <w:r>
        <w:rPr>
          <w:rFonts w:ascii="Montserrat" w:eastAsia="Montserrat" w:hAnsi="Montserrat" w:cs="Montserrat"/>
          <w:sz w:val="16"/>
          <w:szCs w:val="16"/>
        </w:rPr>
        <w:t>c) Divulgação dos candidatos inscritos:  30 abril 2023</w:t>
      </w:r>
    </w:p>
    <w:p w14:paraId="0BE86384" w14:textId="77777777" w:rsidR="00211108" w:rsidRDefault="00211108" w:rsidP="00211108">
      <w:pPr>
        <w:tabs>
          <w:tab w:val="left" w:pos="6946"/>
        </w:tabs>
        <w:spacing w:line="240" w:lineRule="auto"/>
        <w:rPr>
          <w:rFonts w:ascii="Montserrat" w:eastAsia="Montserrat" w:hAnsi="Montserrat" w:cs="Montserrat"/>
          <w:sz w:val="16"/>
          <w:szCs w:val="16"/>
        </w:rPr>
      </w:pPr>
      <w:r>
        <w:rPr>
          <w:rFonts w:ascii="Montserrat" w:eastAsia="Montserrat" w:hAnsi="Montserrat" w:cs="Montserrat"/>
          <w:sz w:val="16"/>
          <w:szCs w:val="16"/>
        </w:rPr>
        <w:t>d) Impugnação da banca examinadora: até 8 de maio 2023</w:t>
      </w:r>
    </w:p>
    <w:p w14:paraId="6D3E75E0" w14:textId="49F79E92" w:rsidR="00211108" w:rsidRPr="002C143E" w:rsidRDefault="00211108" w:rsidP="00211108">
      <w:pPr>
        <w:tabs>
          <w:tab w:val="left" w:pos="6946"/>
        </w:tabs>
        <w:spacing w:line="240" w:lineRule="auto"/>
        <w:rPr>
          <w:rFonts w:ascii="Montserrat" w:eastAsia="Montserrat" w:hAnsi="Montserrat" w:cs="Montserrat"/>
          <w:sz w:val="16"/>
          <w:szCs w:val="16"/>
        </w:rPr>
      </w:pPr>
      <w:r>
        <w:rPr>
          <w:rFonts w:ascii="Montserrat" w:eastAsia="Montserrat" w:hAnsi="Montserrat" w:cs="Montserrat"/>
          <w:sz w:val="16"/>
          <w:szCs w:val="16"/>
        </w:rPr>
        <w:t>d) Divulgação do cronograma completo do concurso</w:t>
      </w:r>
      <w:r>
        <w:rPr>
          <w:rFonts w:ascii="Montserrat" w:eastAsia="Montserrat" w:hAnsi="Montserrat" w:cs="Montserrat"/>
          <w:sz w:val="16"/>
          <w:szCs w:val="16"/>
        </w:rPr>
        <w:t>:</w:t>
      </w:r>
      <w:r>
        <w:rPr>
          <w:rFonts w:ascii="Montserrat" w:eastAsia="Montserrat" w:hAnsi="Montserrat" w:cs="Montserrat"/>
          <w:sz w:val="16"/>
          <w:szCs w:val="16"/>
        </w:rPr>
        <w:t xml:space="preserve"> 0</w:t>
      </w:r>
      <w:r>
        <w:rPr>
          <w:rFonts w:ascii="Montserrat" w:eastAsia="Montserrat" w:hAnsi="Montserrat" w:cs="Montserrat"/>
          <w:sz w:val="16"/>
          <w:szCs w:val="16"/>
        </w:rPr>
        <w:t>9</w:t>
      </w:r>
      <w:r>
        <w:rPr>
          <w:rFonts w:ascii="Montserrat" w:eastAsia="Montserrat" w:hAnsi="Montserrat" w:cs="Montserrat"/>
          <w:sz w:val="16"/>
          <w:szCs w:val="16"/>
        </w:rPr>
        <w:t xml:space="preserve"> de maio 2023 </w:t>
      </w:r>
    </w:p>
    <w:p w14:paraId="103CF1B0" w14:textId="77777777" w:rsidR="00211108" w:rsidRDefault="00211108" w:rsidP="00211108">
      <w:pPr>
        <w:tabs>
          <w:tab w:val="left" w:pos="6946"/>
        </w:tabs>
        <w:spacing w:line="240" w:lineRule="auto"/>
        <w:rPr>
          <w:rFonts w:ascii="Montserrat" w:eastAsia="Montserrat" w:hAnsi="Montserrat" w:cs="Montserrat"/>
          <w:b/>
          <w:sz w:val="16"/>
          <w:szCs w:val="16"/>
        </w:rPr>
      </w:pPr>
    </w:p>
    <w:p w14:paraId="0D10A237" w14:textId="77777777" w:rsidR="00211108" w:rsidRPr="00551DC5" w:rsidRDefault="00211108" w:rsidP="00211108">
      <w:pPr>
        <w:tabs>
          <w:tab w:val="left" w:pos="6946"/>
        </w:tabs>
        <w:spacing w:line="240" w:lineRule="auto"/>
        <w:rPr>
          <w:rFonts w:ascii="Montserrat" w:eastAsia="Montserrat" w:hAnsi="Montserrat" w:cs="Montserrat"/>
          <w:b/>
          <w:sz w:val="16"/>
          <w:szCs w:val="16"/>
        </w:rPr>
      </w:pPr>
      <w:r w:rsidRPr="00551DC5">
        <w:rPr>
          <w:rFonts w:ascii="Montserrat" w:eastAsia="Montserrat" w:hAnsi="Montserrat" w:cs="Montserrat"/>
          <w:b/>
          <w:sz w:val="16"/>
          <w:szCs w:val="16"/>
        </w:rPr>
        <w:t>IV- LOCAL DE REALIZAÇÃO DAS PROVAS:</w:t>
      </w:r>
    </w:p>
    <w:p w14:paraId="522BD113" w14:textId="77777777" w:rsidR="00211108" w:rsidRPr="00622330" w:rsidRDefault="00211108" w:rsidP="00211108">
      <w:pPr>
        <w:tabs>
          <w:tab w:val="left" w:pos="6946"/>
        </w:tabs>
        <w:spacing w:line="240" w:lineRule="auto"/>
        <w:rPr>
          <w:rFonts w:ascii="Montserrat" w:eastAsia="Montserrat" w:hAnsi="Montserrat" w:cs="Montserrat"/>
          <w:sz w:val="16"/>
          <w:szCs w:val="16"/>
        </w:rPr>
      </w:pPr>
      <w:r w:rsidRPr="00DB5E5C">
        <w:rPr>
          <w:rFonts w:ascii="Montserrat" w:eastAsia="Montserrat" w:hAnsi="Montserrat" w:cs="Montserrat"/>
          <w:sz w:val="16"/>
          <w:szCs w:val="16"/>
        </w:rPr>
        <w:t xml:space="preserve">Na sala </w:t>
      </w:r>
      <w:r>
        <w:rPr>
          <w:rFonts w:ascii="Montserrat" w:eastAsia="Montserrat" w:hAnsi="Montserrat" w:cs="Montserrat"/>
          <w:sz w:val="16"/>
          <w:szCs w:val="16"/>
        </w:rPr>
        <w:t xml:space="preserve">da Pós </w:t>
      </w:r>
      <w:proofErr w:type="gramStart"/>
      <w:r>
        <w:rPr>
          <w:rFonts w:ascii="Montserrat" w:eastAsia="Montserrat" w:hAnsi="Montserrat" w:cs="Montserrat"/>
          <w:sz w:val="16"/>
          <w:szCs w:val="16"/>
        </w:rPr>
        <w:t>Graduação ,</w:t>
      </w:r>
      <w:proofErr w:type="gramEnd"/>
      <w:r>
        <w:rPr>
          <w:rFonts w:ascii="Montserrat" w:eastAsia="Montserrat" w:hAnsi="Montserrat" w:cs="Montserrat"/>
          <w:sz w:val="16"/>
          <w:szCs w:val="16"/>
        </w:rPr>
        <w:t xml:space="preserve"> Térreo </w:t>
      </w:r>
      <w:r w:rsidRPr="00DB5E5C">
        <w:rPr>
          <w:rFonts w:ascii="Montserrat" w:eastAsia="Montserrat" w:hAnsi="Montserrat" w:cs="Montserrat"/>
          <w:sz w:val="16"/>
          <w:szCs w:val="16"/>
        </w:rPr>
        <w:t>do prédio</w:t>
      </w:r>
      <w:r>
        <w:rPr>
          <w:rFonts w:ascii="Montserrat" w:eastAsia="Montserrat" w:hAnsi="Montserrat" w:cs="Montserrat"/>
          <w:sz w:val="16"/>
          <w:szCs w:val="16"/>
        </w:rPr>
        <w:t xml:space="preserve"> CCT,</w:t>
      </w:r>
      <w:r w:rsidRPr="00622330">
        <w:rPr>
          <w:rFonts w:ascii="Montserrat" w:eastAsia="Montserrat" w:hAnsi="Montserrat" w:cs="Montserrat"/>
          <w:sz w:val="16"/>
          <w:szCs w:val="16"/>
        </w:rPr>
        <w:t xml:space="preserve"> situada na Av. Alberto Lamego nº 2.000, Parque Califórnia, Campos dos Goytacazes/RJ,</w:t>
      </w:r>
    </w:p>
    <w:p w14:paraId="7600AF79" w14:textId="77777777" w:rsidR="00211108" w:rsidRDefault="00211108" w:rsidP="00211108">
      <w:pPr>
        <w:tabs>
          <w:tab w:val="left" w:pos="6946"/>
        </w:tabs>
        <w:spacing w:line="240" w:lineRule="auto"/>
        <w:rPr>
          <w:rFonts w:ascii="Montserrat" w:eastAsia="Montserrat" w:hAnsi="Montserrat" w:cs="Montserrat"/>
          <w:sz w:val="16"/>
          <w:szCs w:val="16"/>
        </w:rPr>
      </w:pPr>
      <w:r w:rsidRPr="00622330">
        <w:rPr>
          <w:rFonts w:ascii="Montserrat" w:eastAsia="Montserrat" w:hAnsi="Montserrat" w:cs="Montserrat"/>
          <w:sz w:val="16"/>
          <w:szCs w:val="16"/>
        </w:rPr>
        <w:t>CEP: 28.013-602, Tel.: (22) 2739-7042</w:t>
      </w:r>
    </w:p>
    <w:p w14:paraId="1358B28A" w14:textId="77777777" w:rsidR="00211108" w:rsidRDefault="00211108" w:rsidP="00211108">
      <w:pPr>
        <w:tabs>
          <w:tab w:val="left" w:pos="6946"/>
        </w:tabs>
        <w:spacing w:line="240" w:lineRule="auto"/>
        <w:rPr>
          <w:rFonts w:ascii="Montserrat" w:eastAsia="Montserrat" w:hAnsi="Montserrat" w:cs="Montserrat"/>
          <w:sz w:val="16"/>
          <w:szCs w:val="16"/>
        </w:rPr>
      </w:pPr>
    </w:p>
    <w:p w14:paraId="4CC61C18" w14:textId="77777777" w:rsidR="00211108" w:rsidRDefault="00211108" w:rsidP="00211108">
      <w:pPr>
        <w:tabs>
          <w:tab w:val="left" w:pos="6946"/>
        </w:tabs>
        <w:spacing w:line="240" w:lineRule="auto"/>
        <w:rPr>
          <w:rFonts w:ascii="Montserrat" w:eastAsia="Montserrat" w:hAnsi="Montserrat" w:cs="Montserrat"/>
          <w:b/>
          <w:sz w:val="16"/>
          <w:szCs w:val="16"/>
        </w:rPr>
      </w:pPr>
      <w:r w:rsidRPr="00551DC5">
        <w:rPr>
          <w:rFonts w:ascii="Montserrat" w:eastAsia="Montserrat" w:hAnsi="Montserrat" w:cs="Montserrat"/>
          <w:b/>
          <w:sz w:val="16"/>
          <w:szCs w:val="16"/>
        </w:rPr>
        <w:t>V- INTERPOSIÇÃO DE RECURSOS:</w:t>
      </w:r>
    </w:p>
    <w:p w14:paraId="673094E4" w14:textId="77777777" w:rsidR="00211108" w:rsidRPr="00622330" w:rsidRDefault="00211108" w:rsidP="00211108">
      <w:pPr>
        <w:tabs>
          <w:tab w:val="left" w:pos="6946"/>
        </w:tabs>
        <w:spacing w:line="240" w:lineRule="auto"/>
        <w:rPr>
          <w:rFonts w:ascii="Montserrat" w:eastAsia="Montserrat" w:hAnsi="Montserrat" w:cs="Montserrat"/>
          <w:bCs/>
          <w:sz w:val="16"/>
          <w:szCs w:val="16"/>
        </w:rPr>
      </w:pPr>
      <w:r w:rsidRPr="00622330">
        <w:rPr>
          <w:rFonts w:ascii="Montserrat" w:eastAsia="Montserrat" w:hAnsi="Montserrat" w:cs="Montserrat"/>
          <w:bCs/>
          <w:sz w:val="16"/>
          <w:szCs w:val="16"/>
        </w:rPr>
        <w:t>Na Direção do CCT, localizada no térreo do prédio P3, situado na Av. Alberto Lamego nº 2.000, Parque Califórnia, Campos dos Goytacazes/RJ,</w:t>
      </w:r>
      <w:r>
        <w:rPr>
          <w:rFonts w:ascii="Montserrat" w:eastAsia="Montserrat" w:hAnsi="Montserrat" w:cs="Montserrat"/>
          <w:bCs/>
          <w:sz w:val="16"/>
          <w:szCs w:val="16"/>
        </w:rPr>
        <w:t xml:space="preserve"> </w:t>
      </w:r>
      <w:r w:rsidRPr="00622330">
        <w:rPr>
          <w:rFonts w:ascii="Montserrat" w:eastAsia="Montserrat" w:hAnsi="Montserrat" w:cs="Montserrat"/>
          <w:bCs/>
          <w:sz w:val="16"/>
          <w:szCs w:val="16"/>
        </w:rPr>
        <w:t>CEP: 28.013-602, Tel.: (22) 2739-7042.</w:t>
      </w:r>
    </w:p>
    <w:p w14:paraId="4DCCD64E" w14:textId="77777777" w:rsidR="00211108" w:rsidRDefault="00211108" w:rsidP="00211108">
      <w:pPr>
        <w:tabs>
          <w:tab w:val="left" w:pos="6946"/>
        </w:tabs>
        <w:spacing w:line="240" w:lineRule="auto"/>
        <w:rPr>
          <w:rFonts w:ascii="Montserrat" w:eastAsia="Montserrat" w:hAnsi="Montserrat" w:cs="Montserrat"/>
          <w:b/>
          <w:sz w:val="16"/>
          <w:szCs w:val="16"/>
        </w:rPr>
      </w:pPr>
    </w:p>
    <w:p w14:paraId="46464241" w14:textId="77777777" w:rsidR="00211108" w:rsidRPr="00551DC5" w:rsidRDefault="00211108" w:rsidP="00211108">
      <w:pPr>
        <w:tabs>
          <w:tab w:val="left" w:pos="6946"/>
        </w:tabs>
        <w:spacing w:line="240" w:lineRule="auto"/>
        <w:rPr>
          <w:rFonts w:ascii="Montserrat" w:eastAsia="Montserrat" w:hAnsi="Montserrat" w:cs="Montserrat"/>
          <w:b/>
          <w:sz w:val="16"/>
          <w:szCs w:val="16"/>
        </w:rPr>
      </w:pPr>
    </w:p>
    <w:p w14:paraId="1068A23D" w14:textId="77777777" w:rsidR="00211108" w:rsidRDefault="00211108" w:rsidP="00211108">
      <w:pPr>
        <w:tabs>
          <w:tab w:val="left" w:pos="6946"/>
        </w:tabs>
        <w:spacing w:line="240" w:lineRule="auto"/>
        <w:rPr>
          <w:rFonts w:ascii="Montserrat" w:eastAsia="Montserrat" w:hAnsi="Montserrat" w:cs="Montserrat"/>
          <w:sz w:val="16"/>
          <w:szCs w:val="16"/>
        </w:rPr>
      </w:pPr>
      <w:r w:rsidRPr="00551DC5">
        <w:rPr>
          <w:rFonts w:ascii="Montserrat" w:eastAsia="Montserrat" w:hAnsi="Montserrat" w:cs="Montserrat"/>
          <w:b/>
          <w:sz w:val="16"/>
          <w:szCs w:val="16"/>
        </w:rPr>
        <w:t>VI- SEQUÊNCIA DE NOTAS DE DESEMPATE CONFORME ITEM 6.6.2 DO EDITAL:</w:t>
      </w:r>
    </w:p>
    <w:p w14:paraId="1924C3D9" w14:textId="77777777" w:rsidR="00211108" w:rsidRDefault="00211108" w:rsidP="00211108">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 </w:t>
      </w:r>
      <w:r w:rsidRPr="0026228B">
        <w:rPr>
          <w:rFonts w:ascii="Montserrat" w:eastAsia="Montserrat" w:hAnsi="Montserrat" w:cs="Montserrat"/>
          <w:sz w:val="16"/>
          <w:szCs w:val="16"/>
        </w:rPr>
        <w:t xml:space="preserve">Permanecendo o empate após a utilização do critério da idade ou inexistindo candidato idoso, </w:t>
      </w:r>
      <w:proofErr w:type="gramStart"/>
      <w:r w:rsidRPr="0026228B">
        <w:rPr>
          <w:rFonts w:ascii="Montserrat" w:eastAsia="Montserrat" w:hAnsi="Montserrat" w:cs="Montserrat"/>
          <w:sz w:val="16"/>
          <w:szCs w:val="16"/>
        </w:rPr>
        <w:t>os candidatos aprovados com a mesma nota</w:t>
      </w:r>
      <w:proofErr w:type="gramEnd"/>
      <w:r>
        <w:rPr>
          <w:rFonts w:ascii="Montserrat" w:eastAsia="Montserrat" w:hAnsi="Montserrat" w:cs="Montserrat"/>
          <w:sz w:val="16"/>
          <w:szCs w:val="16"/>
        </w:rPr>
        <w:t xml:space="preserve"> </w:t>
      </w:r>
      <w:r w:rsidRPr="0026228B">
        <w:rPr>
          <w:rFonts w:ascii="Montserrat" w:eastAsia="Montserrat" w:hAnsi="Montserrat" w:cs="Montserrat"/>
          <w:sz w:val="16"/>
          <w:szCs w:val="16"/>
        </w:rPr>
        <w:t>final, para efeito de classificação, será utilizado como critério de desempate, o que tiver maior número de pontos, pela sequência: Defesa de memorial e do Plano de Ensino, Pesquisa e Extensão, Prova escrita e, por último, na Prova Didática.</w:t>
      </w:r>
    </w:p>
    <w:p w14:paraId="327A0C76" w14:textId="77777777" w:rsidR="00211108" w:rsidRDefault="00211108" w:rsidP="00211108">
      <w:pPr>
        <w:keepNext/>
        <w:widowControl w:val="0"/>
        <w:tabs>
          <w:tab w:val="left" w:pos="7088"/>
        </w:tabs>
        <w:spacing w:line="240" w:lineRule="auto"/>
        <w:jc w:val="center"/>
        <w:rPr>
          <w:rFonts w:ascii="Montserrat" w:eastAsia="Montserrat" w:hAnsi="Montserrat" w:cs="Montserrat"/>
          <w:b/>
          <w:sz w:val="16"/>
          <w:szCs w:val="16"/>
        </w:rPr>
      </w:pPr>
    </w:p>
    <w:p w14:paraId="0F3CE04A" w14:textId="77777777" w:rsidR="00211108" w:rsidRDefault="00211108" w:rsidP="00211108">
      <w:pPr>
        <w:keepNext/>
        <w:widowControl w:val="0"/>
        <w:tabs>
          <w:tab w:val="left" w:pos="7088"/>
        </w:tabs>
        <w:spacing w:line="240" w:lineRule="auto"/>
        <w:jc w:val="center"/>
        <w:rPr>
          <w:rFonts w:ascii="Montserrat" w:eastAsia="Montserrat" w:hAnsi="Montserrat" w:cs="Montserrat"/>
          <w:b/>
          <w:sz w:val="16"/>
          <w:szCs w:val="16"/>
        </w:rPr>
      </w:pPr>
    </w:p>
    <w:p w14:paraId="2D752D0F" w14:textId="77777777" w:rsidR="00211108" w:rsidRDefault="00211108" w:rsidP="00211108">
      <w:pPr>
        <w:keepNext/>
        <w:widowControl w:val="0"/>
        <w:tabs>
          <w:tab w:val="left" w:pos="7088"/>
        </w:tabs>
        <w:spacing w:line="240" w:lineRule="auto"/>
        <w:jc w:val="center"/>
        <w:rPr>
          <w:rFonts w:ascii="Montserrat" w:eastAsia="Montserrat" w:hAnsi="Montserrat" w:cs="Montserrat"/>
          <w:b/>
          <w:sz w:val="16"/>
          <w:szCs w:val="16"/>
        </w:rPr>
      </w:pPr>
    </w:p>
    <w:p w14:paraId="034E5871" w14:textId="77777777" w:rsidR="00211108" w:rsidRDefault="00211108" w:rsidP="00211108">
      <w:pPr>
        <w:keepNext/>
        <w:widowControl w:val="0"/>
        <w:tabs>
          <w:tab w:val="left" w:pos="7088"/>
        </w:tabs>
        <w:spacing w:line="240" w:lineRule="auto"/>
        <w:jc w:val="center"/>
        <w:rPr>
          <w:rFonts w:ascii="Montserrat" w:eastAsia="Montserrat" w:hAnsi="Montserrat" w:cs="Montserrat"/>
          <w:b/>
          <w:sz w:val="16"/>
          <w:szCs w:val="16"/>
        </w:rPr>
      </w:pPr>
    </w:p>
    <w:p w14:paraId="6FA39F2B" w14:textId="77777777" w:rsidR="00211108" w:rsidRDefault="00211108" w:rsidP="00211108">
      <w:pPr>
        <w:keepNext/>
        <w:widowControl w:val="0"/>
        <w:tabs>
          <w:tab w:val="left" w:pos="7088"/>
        </w:tabs>
        <w:spacing w:line="240" w:lineRule="auto"/>
        <w:jc w:val="center"/>
        <w:rPr>
          <w:rFonts w:ascii="Montserrat" w:eastAsia="Montserrat" w:hAnsi="Montserrat" w:cs="Montserrat"/>
          <w:b/>
          <w:sz w:val="16"/>
          <w:szCs w:val="16"/>
        </w:rPr>
      </w:pPr>
      <w:r>
        <w:br w:type="page"/>
      </w:r>
    </w:p>
    <w:p w14:paraId="731E36B2" w14:textId="77777777" w:rsidR="00211108" w:rsidRDefault="00211108" w:rsidP="00211108">
      <w:pPr>
        <w:keepNext/>
        <w:widowControl w:val="0"/>
        <w:tabs>
          <w:tab w:val="left" w:pos="7088"/>
        </w:tabs>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lastRenderedPageBreak/>
        <w:t>ANEXO II</w:t>
      </w:r>
    </w:p>
    <w:p w14:paraId="6925482B" w14:textId="77777777" w:rsidR="00211108" w:rsidRDefault="00211108" w:rsidP="00211108">
      <w:pPr>
        <w:spacing w:line="240" w:lineRule="auto"/>
        <w:rPr>
          <w:rFonts w:ascii="Montserrat" w:eastAsia="Montserrat" w:hAnsi="Montserrat" w:cs="Montserrat"/>
          <w:b/>
          <w:sz w:val="16"/>
          <w:szCs w:val="16"/>
        </w:rPr>
      </w:pPr>
    </w:p>
    <w:p w14:paraId="564E7D0D" w14:textId="77777777" w:rsidR="00211108" w:rsidRDefault="00211108" w:rsidP="00211108">
      <w:pPr>
        <w:tabs>
          <w:tab w:val="left" w:pos="7088"/>
        </w:tabs>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PERFIS DA CARREIRA DOCENTE DA UENF (De acordo com o ANEXO III-B do Plano de Cargos e Vencimentos - Lei nº 4.800/06)</w:t>
      </w:r>
    </w:p>
    <w:p w14:paraId="1C2036FD" w14:textId="77777777" w:rsidR="00211108" w:rsidRDefault="00211108" w:rsidP="00211108">
      <w:pPr>
        <w:tabs>
          <w:tab w:val="left" w:pos="6946"/>
          <w:tab w:val="left" w:pos="7088"/>
        </w:tabs>
        <w:spacing w:line="240" w:lineRule="auto"/>
        <w:jc w:val="center"/>
        <w:rPr>
          <w:rFonts w:ascii="Montserrat" w:eastAsia="Montserrat" w:hAnsi="Montserrat" w:cs="Montserrat"/>
          <w:sz w:val="16"/>
          <w:szCs w:val="16"/>
          <w:u w:val="single"/>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0"/>
        <w:gridCol w:w="1270"/>
        <w:gridCol w:w="1270"/>
        <w:gridCol w:w="1270"/>
        <w:gridCol w:w="1997"/>
        <w:gridCol w:w="1995"/>
      </w:tblGrid>
      <w:tr w:rsidR="00211108" w14:paraId="65FA428A" w14:textId="77777777" w:rsidTr="004431C8">
        <w:trPr>
          <w:trHeight w:val="327"/>
        </w:trPr>
        <w:tc>
          <w:tcPr>
            <w:tcW w:w="1270" w:type="dxa"/>
            <w:vMerge w:val="restart"/>
          </w:tcPr>
          <w:p w14:paraId="1AEA4488" w14:textId="77777777" w:rsidR="00211108" w:rsidRDefault="00211108" w:rsidP="004431C8">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Docente</w:t>
            </w:r>
          </w:p>
        </w:tc>
        <w:tc>
          <w:tcPr>
            <w:tcW w:w="1270" w:type="dxa"/>
            <w:vMerge w:val="restart"/>
          </w:tcPr>
          <w:p w14:paraId="2853C6DC" w14:textId="77777777" w:rsidR="00211108" w:rsidRDefault="00211108" w:rsidP="004431C8">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Titulação¹</w:t>
            </w:r>
          </w:p>
        </w:tc>
        <w:tc>
          <w:tcPr>
            <w:tcW w:w="1270" w:type="dxa"/>
            <w:vMerge w:val="restart"/>
          </w:tcPr>
          <w:p w14:paraId="3100BB44" w14:textId="77777777" w:rsidR="00211108" w:rsidRDefault="00211108" w:rsidP="004431C8">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Experiência Acadêmica </w:t>
            </w:r>
            <w:proofErr w:type="gramStart"/>
            <w:r>
              <w:rPr>
                <w:rFonts w:ascii="Montserrat" w:eastAsia="Montserrat" w:hAnsi="Montserrat" w:cs="Montserrat"/>
                <w:sz w:val="16"/>
                <w:szCs w:val="16"/>
              </w:rPr>
              <w:t>após Doutorado</w:t>
            </w:r>
            <w:proofErr w:type="gramEnd"/>
            <w:r>
              <w:rPr>
                <w:rFonts w:ascii="Montserrat" w:eastAsia="Montserrat" w:hAnsi="Montserrat" w:cs="Montserrat"/>
                <w:sz w:val="16"/>
                <w:szCs w:val="16"/>
              </w:rPr>
              <w:t>²</w:t>
            </w:r>
          </w:p>
        </w:tc>
        <w:tc>
          <w:tcPr>
            <w:tcW w:w="5262" w:type="dxa"/>
            <w:gridSpan w:val="3"/>
          </w:tcPr>
          <w:p w14:paraId="041CF546" w14:textId="77777777" w:rsidR="00211108" w:rsidRDefault="00211108" w:rsidP="004431C8">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Atender no mínimo dois dos três critérios </w:t>
            </w:r>
          </w:p>
        </w:tc>
      </w:tr>
      <w:tr w:rsidR="00211108" w14:paraId="5EE5CECC" w14:textId="77777777" w:rsidTr="004431C8">
        <w:trPr>
          <w:trHeight w:val="378"/>
        </w:trPr>
        <w:tc>
          <w:tcPr>
            <w:tcW w:w="1270" w:type="dxa"/>
            <w:vMerge/>
          </w:tcPr>
          <w:p w14:paraId="4CD7863E" w14:textId="77777777" w:rsidR="00211108" w:rsidRDefault="00211108" w:rsidP="004431C8">
            <w:pPr>
              <w:widowControl w:val="0"/>
              <w:pBdr>
                <w:top w:val="nil"/>
                <w:left w:val="nil"/>
                <w:bottom w:val="nil"/>
                <w:right w:val="nil"/>
                <w:between w:val="nil"/>
              </w:pBdr>
              <w:rPr>
                <w:rFonts w:ascii="Montserrat" w:eastAsia="Montserrat" w:hAnsi="Montserrat" w:cs="Montserrat"/>
                <w:sz w:val="16"/>
                <w:szCs w:val="16"/>
              </w:rPr>
            </w:pPr>
          </w:p>
        </w:tc>
        <w:tc>
          <w:tcPr>
            <w:tcW w:w="1270" w:type="dxa"/>
            <w:vMerge/>
          </w:tcPr>
          <w:p w14:paraId="0345D7C3" w14:textId="77777777" w:rsidR="00211108" w:rsidRDefault="00211108" w:rsidP="004431C8">
            <w:pPr>
              <w:widowControl w:val="0"/>
              <w:pBdr>
                <w:top w:val="nil"/>
                <w:left w:val="nil"/>
                <w:bottom w:val="nil"/>
                <w:right w:val="nil"/>
                <w:between w:val="nil"/>
              </w:pBdr>
              <w:rPr>
                <w:rFonts w:ascii="Montserrat" w:eastAsia="Montserrat" w:hAnsi="Montserrat" w:cs="Montserrat"/>
                <w:sz w:val="16"/>
                <w:szCs w:val="16"/>
              </w:rPr>
            </w:pPr>
          </w:p>
        </w:tc>
        <w:tc>
          <w:tcPr>
            <w:tcW w:w="1270" w:type="dxa"/>
            <w:vMerge/>
          </w:tcPr>
          <w:p w14:paraId="29730226" w14:textId="77777777" w:rsidR="00211108" w:rsidRDefault="00211108" w:rsidP="004431C8">
            <w:pPr>
              <w:widowControl w:val="0"/>
              <w:pBdr>
                <w:top w:val="nil"/>
                <w:left w:val="nil"/>
                <w:bottom w:val="nil"/>
                <w:right w:val="nil"/>
                <w:between w:val="nil"/>
              </w:pBdr>
              <w:rPr>
                <w:rFonts w:ascii="Montserrat" w:eastAsia="Montserrat" w:hAnsi="Montserrat" w:cs="Montserrat"/>
                <w:sz w:val="16"/>
                <w:szCs w:val="16"/>
              </w:rPr>
            </w:pPr>
          </w:p>
        </w:tc>
        <w:tc>
          <w:tcPr>
            <w:tcW w:w="1270" w:type="dxa"/>
          </w:tcPr>
          <w:p w14:paraId="3C262906" w14:textId="77777777" w:rsidR="00211108" w:rsidRDefault="00211108" w:rsidP="004431C8">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Experiência mínima como orientador³</w:t>
            </w:r>
          </w:p>
        </w:tc>
        <w:tc>
          <w:tcPr>
            <w:tcW w:w="1997" w:type="dxa"/>
          </w:tcPr>
          <w:p w14:paraId="1F00A505" w14:textId="77777777" w:rsidR="00211108" w:rsidRDefault="00211108" w:rsidP="004431C8">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Número mínimo de publicação científica completa</w:t>
            </w:r>
          </w:p>
        </w:tc>
        <w:tc>
          <w:tcPr>
            <w:tcW w:w="1995" w:type="dxa"/>
          </w:tcPr>
          <w:p w14:paraId="76C7827C" w14:textId="77777777" w:rsidR="00211108" w:rsidRDefault="00211108" w:rsidP="004431C8">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Autor de projeto de pesquisa financiado</w:t>
            </w:r>
          </w:p>
        </w:tc>
      </w:tr>
      <w:tr w:rsidR="00211108" w14:paraId="41EB5BF7" w14:textId="77777777" w:rsidTr="004431C8">
        <w:trPr>
          <w:trHeight w:val="411"/>
        </w:trPr>
        <w:tc>
          <w:tcPr>
            <w:tcW w:w="1270" w:type="dxa"/>
          </w:tcPr>
          <w:p w14:paraId="313B5CC6" w14:textId="77777777" w:rsidR="00211108" w:rsidRDefault="00211108" w:rsidP="004431C8">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Associado </w:t>
            </w:r>
          </w:p>
          <w:p w14:paraId="4D62EAA6" w14:textId="77777777" w:rsidR="00211108" w:rsidRDefault="00211108" w:rsidP="004431C8">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Nível E</w:t>
            </w:r>
          </w:p>
          <w:p w14:paraId="66D0D086" w14:textId="77777777" w:rsidR="00211108" w:rsidRDefault="00211108" w:rsidP="004431C8">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Faixa XIV*</w:t>
            </w:r>
          </w:p>
        </w:tc>
        <w:tc>
          <w:tcPr>
            <w:tcW w:w="1270" w:type="dxa"/>
          </w:tcPr>
          <w:p w14:paraId="73DC85EF" w14:textId="77777777" w:rsidR="00211108" w:rsidRDefault="00211108" w:rsidP="004431C8">
            <w:pPr>
              <w:tabs>
                <w:tab w:val="left" w:pos="6946"/>
                <w:tab w:val="left" w:pos="7088"/>
              </w:tabs>
              <w:spacing w:line="240" w:lineRule="auto"/>
              <w:rPr>
                <w:rFonts w:ascii="Montserrat" w:eastAsia="Montserrat" w:hAnsi="Montserrat" w:cs="Montserrat"/>
                <w:sz w:val="16"/>
                <w:szCs w:val="16"/>
              </w:rPr>
            </w:pPr>
            <w:r>
              <w:rPr>
                <w:rFonts w:ascii="Montserrat" w:eastAsia="Montserrat" w:hAnsi="Montserrat" w:cs="Montserrat"/>
                <w:sz w:val="16"/>
                <w:szCs w:val="16"/>
              </w:rPr>
              <w:t>Doutorado</w:t>
            </w:r>
          </w:p>
        </w:tc>
        <w:tc>
          <w:tcPr>
            <w:tcW w:w="1270" w:type="dxa"/>
          </w:tcPr>
          <w:p w14:paraId="6E0B192F" w14:textId="77777777" w:rsidR="00211108" w:rsidRDefault="00211108" w:rsidP="004431C8">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w:t>
            </w:r>
          </w:p>
        </w:tc>
        <w:tc>
          <w:tcPr>
            <w:tcW w:w="1270" w:type="dxa"/>
          </w:tcPr>
          <w:p w14:paraId="3AD2078D" w14:textId="77777777" w:rsidR="00211108" w:rsidRDefault="00211108" w:rsidP="004431C8">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w:t>
            </w:r>
          </w:p>
        </w:tc>
        <w:tc>
          <w:tcPr>
            <w:tcW w:w="1997" w:type="dxa"/>
          </w:tcPr>
          <w:p w14:paraId="26788038" w14:textId="77777777" w:rsidR="00211108" w:rsidRDefault="00211108" w:rsidP="004431C8">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w:t>
            </w:r>
          </w:p>
        </w:tc>
        <w:tc>
          <w:tcPr>
            <w:tcW w:w="1995" w:type="dxa"/>
          </w:tcPr>
          <w:p w14:paraId="77DBAF92" w14:textId="77777777" w:rsidR="00211108" w:rsidRDefault="00211108" w:rsidP="004431C8">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w:t>
            </w:r>
          </w:p>
        </w:tc>
      </w:tr>
      <w:tr w:rsidR="00211108" w14:paraId="529C8306" w14:textId="77777777" w:rsidTr="004431C8">
        <w:trPr>
          <w:trHeight w:val="489"/>
        </w:trPr>
        <w:tc>
          <w:tcPr>
            <w:tcW w:w="1270" w:type="dxa"/>
          </w:tcPr>
          <w:p w14:paraId="7D33EA2B" w14:textId="77777777" w:rsidR="00211108" w:rsidRDefault="00211108" w:rsidP="004431C8">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Associado </w:t>
            </w:r>
          </w:p>
          <w:p w14:paraId="4BAB72D9" w14:textId="77777777" w:rsidR="00211108" w:rsidRDefault="00211108" w:rsidP="004431C8">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Nível E</w:t>
            </w:r>
          </w:p>
          <w:p w14:paraId="0B61D929" w14:textId="77777777" w:rsidR="00211108" w:rsidRDefault="00211108" w:rsidP="004431C8">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Faixa XV</w:t>
            </w:r>
          </w:p>
        </w:tc>
        <w:tc>
          <w:tcPr>
            <w:tcW w:w="1270" w:type="dxa"/>
          </w:tcPr>
          <w:p w14:paraId="43D4A3B4" w14:textId="77777777" w:rsidR="00211108" w:rsidRDefault="00211108" w:rsidP="004431C8">
            <w:pPr>
              <w:spacing w:line="240" w:lineRule="auto"/>
              <w:rPr>
                <w:rFonts w:ascii="Montserrat" w:eastAsia="Montserrat" w:hAnsi="Montserrat" w:cs="Montserrat"/>
                <w:sz w:val="16"/>
                <w:szCs w:val="16"/>
              </w:rPr>
            </w:pPr>
            <w:r>
              <w:rPr>
                <w:rFonts w:ascii="Montserrat" w:eastAsia="Montserrat" w:hAnsi="Montserrat" w:cs="Montserrat"/>
                <w:sz w:val="16"/>
                <w:szCs w:val="16"/>
              </w:rPr>
              <w:t>Doutorado</w:t>
            </w:r>
          </w:p>
        </w:tc>
        <w:tc>
          <w:tcPr>
            <w:tcW w:w="1270" w:type="dxa"/>
          </w:tcPr>
          <w:p w14:paraId="4F9917DE" w14:textId="77777777" w:rsidR="00211108" w:rsidRDefault="00211108" w:rsidP="004431C8">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2 anos</w:t>
            </w:r>
          </w:p>
        </w:tc>
        <w:tc>
          <w:tcPr>
            <w:tcW w:w="1270" w:type="dxa"/>
          </w:tcPr>
          <w:p w14:paraId="3F357392" w14:textId="77777777" w:rsidR="00211108" w:rsidRDefault="00211108" w:rsidP="004431C8">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IC</w:t>
            </w:r>
          </w:p>
        </w:tc>
        <w:tc>
          <w:tcPr>
            <w:tcW w:w="1997" w:type="dxa"/>
          </w:tcPr>
          <w:p w14:paraId="009F6C4E" w14:textId="77777777" w:rsidR="00211108" w:rsidRDefault="00211108" w:rsidP="004431C8">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05</w:t>
            </w:r>
          </w:p>
        </w:tc>
        <w:tc>
          <w:tcPr>
            <w:tcW w:w="1995" w:type="dxa"/>
          </w:tcPr>
          <w:p w14:paraId="7F0A8BA7" w14:textId="77777777" w:rsidR="00211108" w:rsidRDefault="00211108" w:rsidP="004431C8">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w:t>
            </w:r>
          </w:p>
        </w:tc>
      </w:tr>
      <w:tr w:rsidR="00211108" w14:paraId="307BE329" w14:textId="77777777" w:rsidTr="004431C8">
        <w:trPr>
          <w:trHeight w:val="501"/>
        </w:trPr>
        <w:tc>
          <w:tcPr>
            <w:tcW w:w="1270" w:type="dxa"/>
          </w:tcPr>
          <w:p w14:paraId="595B5E36" w14:textId="77777777" w:rsidR="00211108" w:rsidRDefault="00211108" w:rsidP="004431C8">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Associado </w:t>
            </w:r>
          </w:p>
          <w:p w14:paraId="213A2013" w14:textId="77777777" w:rsidR="00211108" w:rsidRDefault="00211108" w:rsidP="004431C8">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Nível E</w:t>
            </w:r>
          </w:p>
          <w:p w14:paraId="4DED464E" w14:textId="77777777" w:rsidR="00211108" w:rsidRDefault="00211108" w:rsidP="004431C8">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Faixa XVI</w:t>
            </w:r>
          </w:p>
        </w:tc>
        <w:tc>
          <w:tcPr>
            <w:tcW w:w="1270" w:type="dxa"/>
          </w:tcPr>
          <w:p w14:paraId="22AEEA2A" w14:textId="77777777" w:rsidR="00211108" w:rsidRDefault="00211108" w:rsidP="004431C8">
            <w:pPr>
              <w:spacing w:line="240" w:lineRule="auto"/>
              <w:rPr>
                <w:rFonts w:ascii="Montserrat" w:eastAsia="Montserrat" w:hAnsi="Montserrat" w:cs="Montserrat"/>
                <w:sz w:val="16"/>
                <w:szCs w:val="16"/>
              </w:rPr>
            </w:pPr>
            <w:r>
              <w:rPr>
                <w:rFonts w:ascii="Montserrat" w:eastAsia="Montserrat" w:hAnsi="Montserrat" w:cs="Montserrat"/>
                <w:sz w:val="16"/>
                <w:szCs w:val="16"/>
              </w:rPr>
              <w:t>Doutorado</w:t>
            </w:r>
          </w:p>
        </w:tc>
        <w:tc>
          <w:tcPr>
            <w:tcW w:w="1270" w:type="dxa"/>
          </w:tcPr>
          <w:p w14:paraId="2B5A2034" w14:textId="77777777" w:rsidR="00211108" w:rsidRDefault="00211108" w:rsidP="004431C8">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4 anos</w:t>
            </w:r>
          </w:p>
        </w:tc>
        <w:tc>
          <w:tcPr>
            <w:tcW w:w="1270" w:type="dxa"/>
          </w:tcPr>
          <w:p w14:paraId="3B9247A7" w14:textId="77777777" w:rsidR="00211108" w:rsidRDefault="00211108" w:rsidP="004431C8">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M concluído</w:t>
            </w:r>
          </w:p>
        </w:tc>
        <w:tc>
          <w:tcPr>
            <w:tcW w:w="1997" w:type="dxa"/>
          </w:tcPr>
          <w:p w14:paraId="75D3A68F" w14:textId="77777777" w:rsidR="00211108" w:rsidRDefault="00211108" w:rsidP="004431C8">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08</w:t>
            </w:r>
          </w:p>
        </w:tc>
        <w:tc>
          <w:tcPr>
            <w:tcW w:w="1995" w:type="dxa"/>
          </w:tcPr>
          <w:p w14:paraId="53A9B46F" w14:textId="77777777" w:rsidR="00211108" w:rsidRDefault="00211108" w:rsidP="004431C8">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Aprovado </w:t>
            </w:r>
          </w:p>
        </w:tc>
      </w:tr>
      <w:tr w:rsidR="00211108" w14:paraId="1D59AC34" w14:textId="77777777" w:rsidTr="004431C8">
        <w:trPr>
          <w:trHeight w:val="561"/>
        </w:trPr>
        <w:tc>
          <w:tcPr>
            <w:tcW w:w="1270" w:type="dxa"/>
          </w:tcPr>
          <w:p w14:paraId="1BC677C2" w14:textId="77777777" w:rsidR="00211108" w:rsidRDefault="00211108" w:rsidP="004431C8">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Associado</w:t>
            </w:r>
          </w:p>
          <w:p w14:paraId="27ED1B7B" w14:textId="77777777" w:rsidR="00211108" w:rsidRDefault="00211108" w:rsidP="004431C8">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Nível E</w:t>
            </w:r>
          </w:p>
          <w:p w14:paraId="4E43F488" w14:textId="77777777" w:rsidR="00211108" w:rsidRDefault="00211108" w:rsidP="004431C8">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Faixa XVII</w:t>
            </w:r>
          </w:p>
        </w:tc>
        <w:tc>
          <w:tcPr>
            <w:tcW w:w="1270" w:type="dxa"/>
          </w:tcPr>
          <w:p w14:paraId="2008DDC0" w14:textId="77777777" w:rsidR="00211108" w:rsidRDefault="00211108" w:rsidP="004431C8">
            <w:pPr>
              <w:spacing w:line="240" w:lineRule="auto"/>
              <w:rPr>
                <w:rFonts w:ascii="Montserrat" w:eastAsia="Montserrat" w:hAnsi="Montserrat" w:cs="Montserrat"/>
                <w:sz w:val="16"/>
                <w:szCs w:val="16"/>
              </w:rPr>
            </w:pPr>
            <w:r>
              <w:rPr>
                <w:rFonts w:ascii="Montserrat" w:eastAsia="Montserrat" w:hAnsi="Montserrat" w:cs="Montserrat"/>
                <w:sz w:val="16"/>
                <w:szCs w:val="16"/>
              </w:rPr>
              <w:t>Doutorado</w:t>
            </w:r>
          </w:p>
        </w:tc>
        <w:tc>
          <w:tcPr>
            <w:tcW w:w="1270" w:type="dxa"/>
          </w:tcPr>
          <w:p w14:paraId="0F2FC826" w14:textId="77777777" w:rsidR="00211108" w:rsidRDefault="00211108" w:rsidP="004431C8">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6 anos</w:t>
            </w:r>
          </w:p>
        </w:tc>
        <w:tc>
          <w:tcPr>
            <w:tcW w:w="1270" w:type="dxa"/>
          </w:tcPr>
          <w:p w14:paraId="371E1287" w14:textId="77777777" w:rsidR="00211108" w:rsidRDefault="00211108" w:rsidP="004431C8">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M concluído; D concluído</w:t>
            </w:r>
          </w:p>
        </w:tc>
        <w:tc>
          <w:tcPr>
            <w:tcW w:w="1997" w:type="dxa"/>
          </w:tcPr>
          <w:p w14:paraId="17B98BC7" w14:textId="77777777" w:rsidR="00211108" w:rsidRDefault="00211108" w:rsidP="004431C8">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10</w:t>
            </w:r>
          </w:p>
        </w:tc>
        <w:tc>
          <w:tcPr>
            <w:tcW w:w="1995" w:type="dxa"/>
          </w:tcPr>
          <w:p w14:paraId="443416C0"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Aprovado</w:t>
            </w:r>
          </w:p>
        </w:tc>
      </w:tr>
    </w:tbl>
    <w:p w14:paraId="14300250"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 * Inicial da carreira</w:t>
      </w:r>
    </w:p>
    <w:p w14:paraId="10D56C1D" w14:textId="77777777" w:rsidR="00211108" w:rsidRDefault="00211108" w:rsidP="00211108">
      <w:pPr>
        <w:tabs>
          <w:tab w:val="left" w:pos="7088"/>
          <w:tab w:val="left" w:pos="8222"/>
        </w:tabs>
        <w:spacing w:line="240" w:lineRule="auto"/>
        <w:jc w:val="center"/>
        <w:rPr>
          <w:rFonts w:ascii="Montserrat" w:eastAsia="Montserrat" w:hAnsi="Montserrat" w:cs="Montserrat"/>
          <w:sz w:val="16"/>
          <w:szCs w:val="16"/>
          <w:u w:val="single"/>
        </w:rPr>
      </w:pPr>
    </w:p>
    <w:p w14:paraId="66A15F16" w14:textId="77777777" w:rsidR="00211108" w:rsidRDefault="00211108" w:rsidP="00211108">
      <w:pPr>
        <w:tabs>
          <w:tab w:val="left" w:pos="6946"/>
          <w:tab w:val="left" w:pos="7088"/>
          <w:tab w:val="left" w:pos="8222"/>
        </w:tabs>
        <w:spacing w:line="240" w:lineRule="auto"/>
        <w:rPr>
          <w:rFonts w:ascii="Montserrat" w:eastAsia="Montserrat" w:hAnsi="Montserrat" w:cs="Montserrat"/>
          <w:sz w:val="16"/>
          <w:szCs w:val="16"/>
        </w:rPr>
      </w:pPr>
      <w:r>
        <w:rPr>
          <w:rFonts w:ascii="Montserrat" w:eastAsia="Montserrat" w:hAnsi="Montserrat" w:cs="Montserrat"/>
          <w:sz w:val="16"/>
          <w:szCs w:val="16"/>
        </w:rPr>
        <w:t>1- Na área de atuação ou correlata;</w:t>
      </w:r>
    </w:p>
    <w:p w14:paraId="57C9C4EE" w14:textId="77777777" w:rsidR="00211108" w:rsidRDefault="00211108" w:rsidP="00211108">
      <w:pPr>
        <w:tabs>
          <w:tab w:val="left" w:pos="6946"/>
          <w:tab w:val="left" w:pos="7088"/>
          <w:tab w:val="left" w:pos="8222"/>
        </w:tabs>
        <w:spacing w:line="240" w:lineRule="auto"/>
        <w:rPr>
          <w:rFonts w:ascii="Montserrat" w:eastAsia="Montserrat" w:hAnsi="Montserrat" w:cs="Montserrat"/>
          <w:sz w:val="16"/>
          <w:szCs w:val="16"/>
        </w:rPr>
      </w:pPr>
    </w:p>
    <w:p w14:paraId="7294B48D" w14:textId="77777777" w:rsidR="00211108" w:rsidRDefault="00211108" w:rsidP="00211108">
      <w:pPr>
        <w:tabs>
          <w:tab w:val="left" w:pos="6946"/>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2- O professor que possuir experiência profissional em atividades de ensino e pesquisa, devidamente comprovada após o Mestrado, o número mínimo de anos após doutorado poderá ser reduzido, se aprovado pela Câmara de Carreira Docente (CCD), Colegiado Acadêmico e Conselho Universitário.</w:t>
      </w:r>
    </w:p>
    <w:p w14:paraId="4DDF7A1C" w14:textId="77777777" w:rsidR="00211108" w:rsidRDefault="00211108" w:rsidP="00211108">
      <w:pPr>
        <w:tabs>
          <w:tab w:val="left" w:pos="6946"/>
          <w:tab w:val="left" w:pos="7088"/>
          <w:tab w:val="left" w:pos="8222"/>
        </w:tabs>
        <w:spacing w:line="240" w:lineRule="auto"/>
        <w:jc w:val="both"/>
        <w:rPr>
          <w:rFonts w:ascii="Montserrat" w:eastAsia="Montserrat" w:hAnsi="Montserrat" w:cs="Montserrat"/>
          <w:sz w:val="16"/>
          <w:szCs w:val="16"/>
        </w:rPr>
      </w:pPr>
    </w:p>
    <w:p w14:paraId="115C6BCD" w14:textId="77777777" w:rsidR="00211108" w:rsidRDefault="00211108" w:rsidP="00211108">
      <w:pPr>
        <w:tabs>
          <w:tab w:val="left" w:pos="6946"/>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3- No caso de não ter tido oportunidade de participar de programa de pós-graduação nos níveis específicos, a experiência poderá ser substituída por equivalente participação em publicações de trabalhos científicos, se aprovado pela Câmara de Carreira Docente (CCD), Colegiado Acadêmico e Conselho Universitário.</w:t>
      </w:r>
    </w:p>
    <w:p w14:paraId="21A052F8" w14:textId="77777777" w:rsidR="00211108" w:rsidRDefault="00211108" w:rsidP="00211108">
      <w:pPr>
        <w:tabs>
          <w:tab w:val="left" w:pos="6946"/>
          <w:tab w:val="left" w:pos="7088"/>
          <w:tab w:val="left" w:pos="8222"/>
        </w:tabs>
        <w:spacing w:line="240" w:lineRule="auto"/>
        <w:jc w:val="both"/>
        <w:rPr>
          <w:rFonts w:ascii="Montserrat" w:eastAsia="Montserrat" w:hAnsi="Montserrat" w:cs="Montserrat"/>
          <w:sz w:val="16"/>
          <w:szCs w:val="16"/>
        </w:rPr>
      </w:pPr>
    </w:p>
    <w:p w14:paraId="1E9BB01D" w14:textId="77777777" w:rsidR="00211108" w:rsidRDefault="00211108" w:rsidP="00211108">
      <w:pPr>
        <w:tabs>
          <w:tab w:val="left" w:pos="6946"/>
          <w:tab w:val="left" w:pos="7088"/>
          <w:tab w:val="left" w:pos="8222"/>
        </w:tabs>
        <w:spacing w:line="240" w:lineRule="auto"/>
        <w:jc w:val="both"/>
        <w:rPr>
          <w:rFonts w:ascii="Montserrat" w:eastAsia="Montserrat" w:hAnsi="Montserrat" w:cs="Montserrat"/>
          <w:color w:val="FF0000"/>
          <w:sz w:val="16"/>
          <w:szCs w:val="16"/>
        </w:rPr>
      </w:pPr>
    </w:p>
    <w:p w14:paraId="55C00EF7" w14:textId="77777777" w:rsidR="00211108" w:rsidRDefault="00211108" w:rsidP="00211108">
      <w:pPr>
        <w:tabs>
          <w:tab w:val="left" w:pos="6946"/>
          <w:tab w:val="left" w:pos="7088"/>
          <w:tab w:val="left" w:pos="8222"/>
        </w:tabs>
        <w:spacing w:line="240" w:lineRule="auto"/>
        <w:jc w:val="both"/>
        <w:rPr>
          <w:rFonts w:ascii="Montserrat" w:eastAsia="Montserrat" w:hAnsi="Montserrat" w:cs="Montserrat"/>
          <w:color w:val="FF0000"/>
          <w:sz w:val="16"/>
          <w:szCs w:val="16"/>
        </w:rPr>
      </w:pPr>
    </w:p>
    <w:p w14:paraId="440B100B" w14:textId="77777777" w:rsidR="00211108" w:rsidRDefault="00211108" w:rsidP="00211108">
      <w:pPr>
        <w:tabs>
          <w:tab w:val="left" w:pos="6946"/>
          <w:tab w:val="left" w:pos="7088"/>
          <w:tab w:val="left" w:pos="8222"/>
        </w:tabs>
        <w:spacing w:line="240" w:lineRule="auto"/>
        <w:jc w:val="both"/>
        <w:rPr>
          <w:rFonts w:ascii="Montserrat" w:eastAsia="Montserrat" w:hAnsi="Montserrat" w:cs="Montserrat"/>
          <w:color w:val="FF0000"/>
          <w:sz w:val="16"/>
          <w:szCs w:val="16"/>
        </w:rPr>
      </w:pPr>
    </w:p>
    <w:p w14:paraId="77734890" w14:textId="77777777" w:rsidR="00211108" w:rsidRDefault="00211108" w:rsidP="00211108">
      <w:pPr>
        <w:tabs>
          <w:tab w:val="left" w:pos="6946"/>
          <w:tab w:val="left" w:pos="7088"/>
          <w:tab w:val="left" w:pos="8222"/>
        </w:tabs>
        <w:spacing w:line="240" w:lineRule="auto"/>
        <w:jc w:val="both"/>
        <w:rPr>
          <w:rFonts w:ascii="Montserrat" w:eastAsia="Montserrat" w:hAnsi="Montserrat" w:cs="Montserrat"/>
          <w:color w:val="FF0000"/>
          <w:sz w:val="16"/>
          <w:szCs w:val="16"/>
        </w:rPr>
      </w:pPr>
    </w:p>
    <w:p w14:paraId="1CB3C2F6" w14:textId="77777777" w:rsidR="00211108" w:rsidRDefault="00211108" w:rsidP="00211108">
      <w:pPr>
        <w:tabs>
          <w:tab w:val="left" w:pos="6946"/>
          <w:tab w:val="left" w:pos="7088"/>
          <w:tab w:val="left" w:pos="8222"/>
        </w:tabs>
        <w:spacing w:line="240" w:lineRule="auto"/>
        <w:jc w:val="both"/>
        <w:rPr>
          <w:rFonts w:ascii="Montserrat" w:eastAsia="Montserrat" w:hAnsi="Montserrat" w:cs="Montserrat"/>
          <w:color w:val="FF0000"/>
          <w:sz w:val="16"/>
          <w:szCs w:val="16"/>
        </w:rPr>
      </w:pPr>
    </w:p>
    <w:p w14:paraId="374B1A94" w14:textId="77777777" w:rsidR="00211108" w:rsidRDefault="00211108" w:rsidP="00211108">
      <w:pPr>
        <w:tabs>
          <w:tab w:val="left" w:pos="6946"/>
          <w:tab w:val="left" w:pos="7088"/>
          <w:tab w:val="left" w:pos="8222"/>
        </w:tabs>
        <w:spacing w:line="240" w:lineRule="auto"/>
        <w:jc w:val="both"/>
        <w:rPr>
          <w:rFonts w:ascii="Montserrat" w:eastAsia="Montserrat" w:hAnsi="Montserrat" w:cs="Montserrat"/>
          <w:color w:val="FF0000"/>
          <w:sz w:val="16"/>
          <w:szCs w:val="16"/>
        </w:rPr>
      </w:pPr>
    </w:p>
    <w:p w14:paraId="574776FB" w14:textId="77777777" w:rsidR="00211108" w:rsidRDefault="00211108" w:rsidP="00211108">
      <w:pPr>
        <w:tabs>
          <w:tab w:val="left" w:pos="6946"/>
          <w:tab w:val="left" w:pos="7088"/>
          <w:tab w:val="left" w:pos="8222"/>
        </w:tabs>
        <w:spacing w:line="240" w:lineRule="auto"/>
        <w:jc w:val="both"/>
        <w:rPr>
          <w:rFonts w:ascii="Montserrat" w:eastAsia="Montserrat" w:hAnsi="Montserrat" w:cs="Montserrat"/>
          <w:color w:val="FF0000"/>
          <w:sz w:val="16"/>
          <w:szCs w:val="16"/>
        </w:rPr>
      </w:pPr>
    </w:p>
    <w:p w14:paraId="6BAC6581" w14:textId="77777777" w:rsidR="00211108" w:rsidRDefault="00211108" w:rsidP="00211108">
      <w:pPr>
        <w:tabs>
          <w:tab w:val="left" w:pos="6946"/>
          <w:tab w:val="left" w:pos="7088"/>
          <w:tab w:val="left" w:pos="8222"/>
        </w:tabs>
        <w:spacing w:line="240" w:lineRule="auto"/>
        <w:jc w:val="both"/>
        <w:rPr>
          <w:rFonts w:ascii="Montserrat" w:eastAsia="Montserrat" w:hAnsi="Montserrat" w:cs="Montserrat"/>
          <w:color w:val="FF0000"/>
          <w:sz w:val="16"/>
          <w:szCs w:val="16"/>
        </w:rPr>
      </w:pPr>
    </w:p>
    <w:p w14:paraId="4FBEFC66" w14:textId="77777777" w:rsidR="00211108" w:rsidRDefault="00211108" w:rsidP="00211108">
      <w:pPr>
        <w:tabs>
          <w:tab w:val="left" w:pos="6946"/>
          <w:tab w:val="left" w:pos="7088"/>
          <w:tab w:val="left" w:pos="8222"/>
        </w:tabs>
        <w:spacing w:line="240" w:lineRule="auto"/>
        <w:jc w:val="both"/>
        <w:rPr>
          <w:rFonts w:ascii="Montserrat" w:eastAsia="Montserrat" w:hAnsi="Montserrat" w:cs="Montserrat"/>
          <w:color w:val="FF0000"/>
          <w:sz w:val="16"/>
          <w:szCs w:val="16"/>
        </w:rPr>
      </w:pPr>
    </w:p>
    <w:p w14:paraId="6CE5BCAE" w14:textId="77777777" w:rsidR="00211108" w:rsidRDefault="00211108" w:rsidP="00211108">
      <w:pPr>
        <w:tabs>
          <w:tab w:val="left" w:pos="6946"/>
          <w:tab w:val="left" w:pos="7088"/>
          <w:tab w:val="left" w:pos="8222"/>
        </w:tabs>
        <w:spacing w:line="240" w:lineRule="auto"/>
        <w:jc w:val="both"/>
        <w:rPr>
          <w:rFonts w:ascii="Montserrat" w:eastAsia="Montserrat" w:hAnsi="Montserrat" w:cs="Montserrat"/>
          <w:color w:val="FF0000"/>
          <w:sz w:val="16"/>
          <w:szCs w:val="16"/>
        </w:rPr>
      </w:pPr>
    </w:p>
    <w:p w14:paraId="44844111" w14:textId="77777777" w:rsidR="00211108" w:rsidRDefault="00211108" w:rsidP="00211108">
      <w:pPr>
        <w:tabs>
          <w:tab w:val="left" w:pos="6946"/>
          <w:tab w:val="left" w:pos="7088"/>
          <w:tab w:val="left" w:pos="8222"/>
        </w:tabs>
        <w:spacing w:line="240" w:lineRule="auto"/>
        <w:jc w:val="both"/>
        <w:rPr>
          <w:rFonts w:ascii="Montserrat" w:eastAsia="Montserrat" w:hAnsi="Montserrat" w:cs="Montserrat"/>
          <w:color w:val="FF0000"/>
          <w:sz w:val="16"/>
          <w:szCs w:val="16"/>
        </w:rPr>
      </w:pPr>
    </w:p>
    <w:p w14:paraId="20C10BB5" w14:textId="77777777" w:rsidR="00211108" w:rsidRDefault="00211108" w:rsidP="00211108">
      <w:pPr>
        <w:tabs>
          <w:tab w:val="left" w:pos="6946"/>
          <w:tab w:val="left" w:pos="7088"/>
          <w:tab w:val="left" w:pos="8222"/>
        </w:tabs>
        <w:spacing w:line="240" w:lineRule="auto"/>
        <w:jc w:val="both"/>
        <w:rPr>
          <w:rFonts w:ascii="Montserrat" w:eastAsia="Montserrat" w:hAnsi="Montserrat" w:cs="Montserrat"/>
          <w:color w:val="FF0000"/>
          <w:sz w:val="16"/>
          <w:szCs w:val="16"/>
        </w:rPr>
      </w:pPr>
    </w:p>
    <w:p w14:paraId="28EAF320" w14:textId="77777777" w:rsidR="00211108" w:rsidRDefault="00211108" w:rsidP="00211108">
      <w:pPr>
        <w:tabs>
          <w:tab w:val="left" w:pos="6946"/>
          <w:tab w:val="left" w:pos="7088"/>
          <w:tab w:val="left" w:pos="8222"/>
        </w:tabs>
        <w:spacing w:line="240" w:lineRule="auto"/>
        <w:jc w:val="both"/>
        <w:rPr>
          <w:rFonts w:ascii="Montserrat" w:eastAsia="Montserrat" w:hAnsi="Montserrat" w:cs="Montserrat"/>
          <w:color w:val="FF0000"/>
          <w:sz w:val="16"/>
          <w:szCs w:val="16"/>
        </w:rPr>
      </w:pPr>
    </w:p>
    <w:p w14:paraId="587DDA55" w14:textId="77777777" w:rsidR="00211108" w:rsidRDefault="00211108" w:rsidP="00211108">
      <w:pPr>
        <w:tabs>
          <w:tab w:val="left" w:pos="6946"/>
          <w:tab w:val="left" w:pos="7088"/>
          <w:tab w:val="left" w:pos="8222"/>
        </w:tabs>
        <w:spacing w:line="240" w:lineRule="auto"/>
        <w:jc w:val="both"/>
        <w:rPr>
          <w:rFonts w:ascii="Montserrat" w:eastAsia="Montserrat" w:hAnsi="Montserrat" w:cs="Montserrat"/>
          <w:color w:val="FF0000"/>
          <w:sz w:val="16"/>
          <w:szCs w:val="16"/>
        </w:rPr>
      </w:pPr>
    </w:p>
    <w:p w14:paraId="6F2DC232" w14:textId="77777777" w:rsidR="00211108" w:rsidRDefault="00211108" w:rsidP="00211108">
      <w:pPr>
        <w:tabs>
          <w:tab w:val="left" w:pos="6946"/>
          <w:tab w:val="left" w:pos="7088"/>
          <w:tab w:val="left" w:pos="8222"/>
        </w:tabs>
        <w:spacing w:line="240" w:lineRule="auto"/>
        <w:jc w:val="both"/>
        <w:rPr>
          <w:rFonts w:ascii="Montserrat" w:eastAsia="Montserrat" w:hAnsi="Montserrat" w:cs="Montserrat"/>
          <w:color w:val="FF0000"/>
          <w:sz w:val="16"/>
          <w:szCs w:val="16"/>
        </w:rPr>
      </w:pPr>
    </w:p>
    <w:p w14:paraId="497FF7C4" w14:textId="77777777" w:rsidR="00211108" w:rsidRDefault="00211108" w:rsidP="00211108">
      <w:pPr>
        <w:tabs>
          <w:tab w:val="left" w:pos="6946"/>
          <w:tab w:val="left" w:pos="7088"/>
          <w:tab w:val="left" w:pos="8222"/>
        </w:tabs>
        <w:spacing w:line="240" w:lineRule="auto"/>
        <w:jc w:val="both"/>
        <w:rPr>
          <w:rFonts w:ascii="Montserrat" w:eastAsia="Montserrat" w:hAnsi="Montserrat" w:cs="Montserrat"/>
          <w:color w:val="FF0000"/>
          <w:sz w:val="16"/>
          <w:szCs w:val="16"/>
        </w:rPr>
      </w:pPr>
    </w:p>
    <w:p w14:paraId="4D5100EE" w14:textId="77777777" w:rsidR="00211108" w:rsidRDefault="00211108" w:rsidP="00211108">
      <w:pPr>
        <w:tabs>
          <w:tab w:val="left" w:pos="6946"/>
          <w:tab w:val="left" w:pos="7088"/>
          <w:tab w:val="left" w:pos="8222"/>
        </w:tabs>
        <w:spacing w:line="240" w:lineRule="auto"/>
        <w:jc w:val="both"/>
        <w:rPr>
          <w:rFonts w:ascii="Montserrat" w:eastAsia="Montserrat" w:hAnsi="Montserrat" w:cs="Montserrat"/>
          <w:color w:val="FF0000"/>
          <w:sz w:val="16"/>
          <w:szCs w:val="16"/>
        </w:rPr>
      </w:pPr>
    </w:p>
    <w:p w14:paraId="379D856D" w14:textId="77777777" w:rsidR="00211108" w:rsidRDefault="00211108" w:rsidP="00211108">
      <w:pPr>
        <w:tabs>
          <w:tab w:val="left" w:pos="6946"/>
          <w:tab w:val="left" w:pos="7088"/>
          <w:tab w:val="left" w:pos="8222"/>
        </w:tabs>
        <w:spacing w:line="240" w:lineRule="auto"/>
        <w:jc w:val="both"/>
        <w:rPr>
          <w:rFonts w:ascii="Montserrat" w:eastAsia="Montserrat" w:hAnsi="Montserrat" w:cs="Montserrat"/>
          <w:color w:val="FF0000"/>
          <w:sz w:val="16"/>
          <w:szCs w:val="16"/>
        </w:rPr>
      </w:pPr>
    </w:p>
    <w:p w14:paraId="31146DB5" w14:textId="77777777" w:rsidR="00211108" w:rsidRDefault="00211108" w:rsidP="00211108">
      <w:pPr>
        <w:rPr>
          <w:rFonts w:ascii="Montserrat" w:eastAsia="Montserrat" w:hAnsi="Montserrat" w:cs="Montserrat"/>
          <w:color w:val="FF0000"/>
          <w:sz w:val="16"/>
          <w:szCs w:val="16"/>
        </w:rPr>
      </w:pPr>
      <w:r>
        <w:rPr>
          <w:rFonts w:ascii="Montserrat" w:eastAsia="Montserrat" w:hAnsi="Montserrat" w:cs="Montserrat"/>
          <w:color w:val="FF0000"/>
          <w:sz w:val="16"/>
          <w:szCs w:val="16"/>
        </w:rPr>
        <w:br w:type="page"/>
      </w:r>
    </w:p>
    <w:p w14:paraId="77C17AB0" w14:textId="77777777" w:rsidR="00211108" w:rsidRDefault="00211108" w:rsidP="00211108">
      <w:pPr>
        <w:tabs>
          <w:tab w:val="left" w:pos="6946"/>
          <w:tab w:val="left" w:pos="7088"/>
          <w:tab w:val="left" w:pos="8222"/>
        </w:tabs>
        <w:spacing w:line="240" w:lineRule="auto"/>
        <w:jc w:val="both"/>
        <w:rPr>
          <w:rFonts w:ascii="Montserrat" w:eastAsia="Montserrat" w:hAnsi="Montserrat" w:cs="Montserrat"/>
          <w:color w:val="FF0000"/>
          <w:sz w:val="16"/>
          <w:szCs w:val="16"/>
        </w:rPr>
      </w:pPr>
    </w:p>
    <w:p w14:paraId="548CAC25" w14:textId="77777777" w:rsidR="00211108" w:rsidRDefault="00211108" w:rsidP="00211108">
      <w:pPr>
        <w:tabs>
          <w:tab w:val="left" w:pos="6804"/>
          <w:tab w:val="left" w:pos="7088"/>
          <w:tab w:val="left" w:pos="8222"/>
        </w:tabs>
        <w:spacing w:line="240" w:lineRule="auto"/>
        <w:jc w:val="center"/>
        <w:rPr>
          <w:rFonts w:ascii="Montserrat" w:eastAsia="Montserrat" w:hAnsi="Montserrat" w:cs="Montserrat"/>
          <w:b/>
          <w:sz w:val="16"/>
          <w:szCs w:val="16"/>
        </w:rPr>
      </w:pPr>
    </w:p>
    <w:p w14:paraId="33B4EB2C" w14:textId="77777777" w:rsidR="00211108" w:rsidRDefault="00211108" w:rsidP="00211108">
      <w:pPr>
        <w:tabs>
          <w:tab w:val="left" w:pos="6804"/>
          <w:tab w:val="left" w:pos="7088"/>
          <w:tab w:val="left" w:pos="8222"/>
        </w:tabs>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ANEXO III</w:t>
      </w:r>
    </w:p>
    <w:p w14:paraId="3EAEC7C2" w14:textId="77777777" w:rsidR="00211108" w:rsidRDefault="00211108" w:rsidP="00211108">
      <w:pPr>
        <w:tabs>
          <w:tab w:val="left" w:pos="6804"/>
          <w:tab w:val="left" w:pos="7088"/>
          <w:tab w:val="left" w:pos="8222"/>
        </w:tabs>
        <w:spacing w:line="240" w:lineRule="auto"/>
        <w:jc w:val="both"/>
        <w:rPr>
          <w:rFonts w:ascii="Montserrat" w:eastAsia="Montserrat" w:hAnsi="Montserrat" w:cs="Montserrat"/>
          <w:b/>
          <w:sz w:val="16"/>
          <w:szCs w:val="16"/>
        </w:rPr>
      </w:pPr>
    </w:p>
    <w:p w14:paraId="52322FF9" w14:textId="77777777" w:rsidR="00211108" w:rsidRDefault="00211108" w:rsidP="00211108">
      <w:pPr>
        <w:tabs>
          <w:tab w:val="left" w:pos="6804"/>
          <w:tab w:val="left" w:pos="7088"/>
          <w:tab w:val="left" w:pos="8222"/>
        </w:tabs>
        <w:spacing w:line="240" w:lineRule="auto"/>
        <w:jc w:val="both"/>
        <w:rPr>
          <w:rFonts w:ascii="Montserrat" w:eastAsia="Montserrat" w:hAnsi="Montserrat" w:cs="Montserrat"/>
          <w:b/>
          <w:sz w:val="16"/>
          <w:szCs w:val="16"/>
        </w:rPr>
      </w:pPr>
      <w:r>
        <w:rPr>
          <w:rFonts w:ascii="Montserrat" w:eastAsia="Montserrat" w:hAnsi="Montserrat" w:cs="Montserrat"/>
          <w:b/>
          <w:sz w:val="16"/>
          <w:szCs w:val="16"/>
        </w:rPr>
        <w:t>SOBRE A PROVA ESCRITA</w:t>
      </w:r>
    </w:p>
    <w:p w14:paraId="6A673CC5" w14:textId="77777777" w:rsidR="00211108" w:rsidRDefault="00211108" w:rsidP="00211108">
      <w:pPr>
        <w:tabs>
          <w:tab w:val="left" w:pos="6804"/>
          <w:tab w:val="left" w:pos="7088"/>
          <w:tab w:val="left" w:pos="8222"/>
        </w:tabs>
        <w:spacing w:line="240" w:lineRule="auto"/>
        <w:jc w:val="both"/>
        <w:rPr>
          <w:rFonts w:ascii="Montserrat" w:eastAsia="Montserrat" w:hAnsi="Montserrat" w:cs="Montserrat"/>
          <w:b/>
          <w:sz w:val="16"/>
          <w:szCs w:val="16"/>
        </w:rPr>
      </w:pPr>
    </w:p>
    <w:p w14:paraId="15933F30" w14:textId="77777777" w:rsidR="00211108" w:rsidRPr="007329A0" w:rsidRDefault="00211108" w:rsidP="00211108">
      <w:pPr>
        <w:tabs>
          <w:tab w:val="left" w:pos="6804"/>
          <w:tab w:val="left" w:pos="7088"/>
          <w:tab w:val="left" w:pos="8222"/>
        </w:tabs>
        <w:spacing w:line="240" w:lineRule="auto"/>
        <w:jc w:val="both"/>
        <w:rPr>
          <w:rFonts w:ascii="Montserrat" w:eastAsia="Montserrat" w:hAnsi="Montserrat" w:cs="Montserrat"/>
          <w:sz w:val="16"/>
          <w:szCs w:val="16"/>
        </w:rPr>
      </w:pPr>
      <w:r w:rsidRPr="007329A0">
        <w:rPr>
          <w:rFonts w:ascii="Montserrat" w:eastAsia="Montserrat" w:hAnsi="Montserrat" w:cs="Montserrat"/>
          <w:sz w:val="16"/>
          <w:szCs w:val="16"/>
        </w:rPr>
        <w:t xml:space="preserve">A Banca Examinadora decidirá se a prova escrita será uma dissertação do tema sorteado ou se optará pela elaboração de questões relacionadas ao tema, divulgando publicamente, antes do início da prova, </w:t>
      </w:r>
      <w:r>
        <w:rPr>
          <w:rFonts w:ascii="Montserrat" w:eastAsia="Montserrat" w:hAnsi="Montserrat" w:cs="Montserrat"/>
          <w:sz w:val="16"/>
          <w:szCs w:val="16"/>
        </w:rPr>
        <w:t>o número de</w:t>
      </w:r>
      <w:r w:rsidRPr="007329A0">
        <w:rPr>
          <w:rFonts w:ascii="Montserrat" w:eastAsia="Montserrat" w:hAnsi="Montserrat" w:cs="Montserrat"/>
          <w:sz w:val="16"/>
          <w:szCs w:val="16"/>
        </w:rPr>
        <w:t xml:space="preserve"> questões e os seus respectivos pesos.</w:t>
      </w:r>
    </w:p>
    <w:p w14:paraId="4CEBE450" w14:textId="77777777" w:rsidR="00211108" w:rsidRDefault="00211108" w:rsidP="00211108">
      <w:pPr>
        <w:tabs>
          <w:tab w:val="left" w:pos="6804"/>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w:t>
      </w:r>
    </w:p>
    <w:p w14:paraId="10A29CAB" w14:textId="77777777" w:rsidR="00211108" w:rsidRDefault="00211108" w:rsidP="00211108">
      <w:pPr>
        <w:tabs>
          <w:tab w:val="left" w:pos="6804"/>
          <w:tab w:val="left" w:pos="7088"/>
          <w:tab w:val="left" w:pos="8222"/>
        </w:tabs>
        <w:spacing w:line="240" w:lineRule="auto"/>
        <w:jc w:val="both"/>
        <w:rPr>
          <w:rFonts w:ascii="Montserrat" w:eastAsia="Montserrat" w:hAnsi="Montserrat" w:cs="Montserrat"/>
          <w:sz w:val="16"/>
          <w:szCs w:val="16"/>
        </w:rPr>
      </w:pPr>
    </w:p>
    <w:p w14:paraId="49610A29" w14:textId="77777777" w:rsidR="00211108" w:rsidRPr="00551DC5" w:rsidRDefault="00211108" w:rsidP="00211108">
      <w:pPr>
        <w:tabs>
          <w:tab w:val="left" w:pos="6804"/>
          <w:tab w:val="left" w:pos="7088"/>
          <w:tab w:val="left" w:pos="8222"/>
        </w:tabs>
        <w:spacing w:line="240" w:lineRule="auto"/>
        <w:jc w:val="both"/>
        <w:rPr>
          <w:rFonts w:ascii="Montserrat" w:eastAsia="Montserrat" w:hAnsi="Montserrat" w:cs="Montserrat"/>
          <w:b/>
          <w:sz w:val="16"/>
          <w:szCs w:val="16"/>
        </w:rPr>
      </w:pPr>
      <w:r w:rsidRPr="00551DC5">
        <w:rPr>
          <w:rFonts w:ascii="Montserrat" w:eastAsia="Montserrat" w:hAnsi="Montserrat" w:cs="Montserrat"/>
          <w:b/>
          <w:sz w:val="16"/>
          <w:szCs w:val="16"/>
        </w:rPr>
        <w:t>SOBRE A PROVA DIDÁTICA</w:t>
      </w:r>
    </w:p>
    <w:p w14:paraId="2ACFB005" w14:textId="77777777" w:rsidR="00211108" w:rsidRDefault="00211108" w:rsidP="00211108">
      <w:pPr>
        <w:tabs>
          <w:tab w:val="left" w:pos="6804"/>
          <w:tab w:val="left" w:pos="7088"/>
          <w:tab w:val="left" w:pos="8222"/>
        </w:tabs>
        <w:spacing w:line="240" w:lineRule="auto"/>
        <w:jc w:val="both"/>
        <w:rPr>
          <w:rFonts w:ascii="Montserrat" w:eastAsia="Montserrat" w:hAnsi="Montserrat" w:cs="Montserrat"/>
          <w:sz w:val="16"/>
          <w:szCs w:val="16"/>
        </w:rPr>
      </w:pPr>
    </w:p>
    <w:p w14:paraId="7CA08395" w14:textId="77777777" w:rsidR="00211108" w:rsidRPr="009B38BF" w:rsidRDefault="00211108" w:rsidP="00211108">
      <w:pPr>
        <w:spacing w:line="240" w:lineRule="auto"/>
        <w:jc w:val="both"/>
        <w:rPr>
          <w:rFonts w:ascii="Montserrat" w:eastAsia="Montserrat" w:hAnsi="Montserrat" w:cs="Montserrat"/>
          <w:sz w:val="16"/>
          <w:szCs w:val="16"/>
        </w:rPr>
      </w:pPr>
      <w:r w:rsidRPr="009B38BF">
        <w:rPr>
          <w:rFonts w:ascii="Montserrat" w:eastAsia="Montserrat" w:hAnsi="Montserrat" w:cs="Montserrat"/>
          <w:sz w:val="16"/>
          <w:szCs w:val="16"/>
        </w:rPr>
        <w:t>A prova didática terá como objetivo apurar do candidato seu desempenho nos</w:t>
      </w:r>
    </w:p>
    <w:p w14:paraId="34E4EE2E" w14:textId="77777777" w:rsidR="00211108" w:rsidRPr="009B38BF" w:rsidRDefault="00211108" w:rsidP="00211108">
      <w:pPr>
        <w:spacing w:line="240" w:lineRule="auto"/>
        <w:jc w:val="both"/>
        <w:rPr>
          <w:rFonts w:ascii="Montserrat" w:eastAsia="Montserrat" w:hAnsi="Montserrat" w:cs="Montserrat"/>
          <w:sz w:val="16"/>
          <w:szCs w:val="16"/>
        </w:rPr>
      </w:pPr>
      <w:r w:rsidRPr="009B38BF">
        <w:rPr>
          <w:rFonts w:ascii="Montserrat" w:eastAsia="Montserrat" w:hAnsi="Montserrat" w:cs="Montserrat"/>
          <w:sz w:val="16"/>
          <w:szCs w:val="16"/>
        </w:rPr>
        <w:t>seguintes itens:</w:t>
      </w:r>
    </w:p>
    <w:p w14:paraId="4D9228B6" w14:textId="77777777" w:rsidR="00211108" w:rsidRPr="009B38BF" w:rsidRDefault="00211108" w:rsidP="00211108">
      <w:pPr>
        <w:spacing w:line="240" w:lineRule="auto"/>
        <w:jc w:val="both"/>
        <w:rPr>
          <w:rFonts w:ascii="Montserrat" w:eastAsia="Montserrat" w:hAnsi="Montserrat" w:cs="Montserrat"/>
          <w:sz w:val="16"/>
          <w:szCs w:val="16"/>
        </w:rPr>
      </w:pPr>
      <w:r w:rsidRPr="009B38BF">
        <w:rPr>
          <w:rFonts w:ascii="Montserrat" w:eastAsia="Montserrat" w:hAnsi="Montserrat" w:cs="Montserrat"/>
          <w:sz w:val="16"/>
          <w:szCs w:val="16"/>
        </w:rPr>
        <w:t>I. Apresentação – no máximo 1 ponto;</w:t>
      </w:r>
    </w:p>
    <w:p w14:paraId="7B30AB53" w14:textId="77777777" w:rsidR="00211108" w:rsidRPr="009B38BF" w:rsidRDefault="00211108" w:rsidP="00211108">
      <w:pPr>
        <w:spacing w:line="240" w:lineRule="auto"/>
        <w:jc w:val="both"/>
        <w:rPr>
          <w:rFonts w:ascii="Montserrat" w:eastAsia="Montserrat" w:hAnsi="Montserrat" w:cs="Montserrat"/>
          <w:sz w:val="16"/>
          <w:szCs w:val="16"/>
        </w:rPr>
      </w:pPr>
      <w:r w:rsidRPr="009B38BF">
        <w:rPr>
          <w:rFonts w:ascii="Montserrat" w:eastAsia="Montserrat" w:hAnsi="Montserrat" w:cs="Montserrat"/>
          <w:sz w:val="16"/>
          <w:szCs w:val="16"/>
        </w:rPr>
        <w:t xml:space="preserve">    - Introdução (0,25)</w:t>
      </w:r>
    </w:p>
    <w:p w14:paraId="15298DDC" w14:textId="77777777" w:rsidR="00211108" w:rsidRPr="009B38BF" w:rsidRDefault="00211108" w:rsidP="00211108">
      <w:pPr>
        <w:spacing w:line="240" w:lineRule="auto"/>
        <w:jc w:val="both"/>
        <w:rPr>
          <w:rFonts w:ascii="Montserrat" w:eastAsia="Montserrat" w:hAnsi="Montserrat" w:cs="Montserrat"/>
          <w:sz w:val="16"/>
          <w:szCs w:val="16"/>
        </w:rPr>
      </w:pPr>
      <w:r w:rsidRPr="009B38BF">
        <w:rPr>
          <w:rFonts w:ascii="Montserrat" w:eastAsia="Montserrat" w:hAnsi="Montserrat" w:cs="Montserrat"/>
          <w:sz w:val="16"/>
          <w:szCs w:val="16"/>
        </w:rPr>
        <w:t xml:space="preserve">    - Desenvolvimento (0,50)</w:t>
      </w:r>
    </w:p>
    <w:p w14:paraId="7633EA64" w14:textId="77777777" w:rsidR="00211108" w:rsidRPr="009B38BF" w:rsidRDefault="00211108" w:rsidP="00211108">
      <w:pPr>
        <w:spacing w:line="240" w:lineRule="auto"/>
        <w:jc w:val="both"/>
        <w:rPr>
          <w:rFonts w:ascii="Montserrat" w:eastAsia="Montserrat" w:hAnsi="Montserrat" w:cs="Montserrat"/>
          <w:sz w:val="16"/>
          <w:szCs w:val="16"/>
        </w:rPr>
      </w:pPr>
      <w:r w:rsidRPr="009B38BF">
        <w:rPr>
          <w:rFonts w:ascii="Montserrat" w:eastAsia="Montserrat" w:hAnsi="Montserrat" w:cs="Montserrat"/>
          <w:sz w:val="16"/>
          <w:szCs w:val="16"/>
        </w:rPr>
        <w:t xml:space="preserve">    - Conclusão (0,25)</w:t>
      </w:r>
    </w:p>
    <w:p w14:paraId="40B3E461" w14:textId="77777777" w:rsidR="00211108" w:rsidRPr="009B38BF" w:rsidRDefault="00211108" w:rsidP="00211108">
      <w:pPr>
        <w:spacing w:line="240" w:lineRule="auto"/>
        <w:jc w:val="both"/>
        <w:rPr>
          <w:rFonts w:ascii="Montserrat" w:eastAsia="Montserrat" w:hAnsi="Montserrat" w:cs="Montserrat"/>
          <w:sz w:val="16"/>
          <w:szCs w:val="16"/>
        </w:rPr>
      </w:pPr>
      <w:r w:rsidRPr="009B38BF">
        <w:rPr>
          <w:rFonts w:ascii="Montserrat" w:eastAsia="Montserrat" w:hAnsi="Montserrat" w:cs="Montserrat"/>
          <w:sz w:val="16"/>
          <w:szCs w:val="16"/>
        </w:rPr>
        <w:t>II Conteúdo – no máximo 7 pontos;</w:t>
      </w:r>
    </w:p>
    <w:p w14:paraId="504D465D" w14:textId="77777777" w:rsidR="00211108" w:rsidRPr="009B38BF" w:rsidRDefault="00211108" w:rsidP="00211108">
      <w:pPr>
        <w:spacing w:line="240" w:lineRule="auto"/>
        <w:jc w:val="both"/>
        <w:rPr>
          <w:rFonts w:ascii="Montserrat" w:eastAsia="Montserrat" w:hAnsi="Montserrat" w:cs="Montserrat"/>
          <w:sz w:val="16"/>
          <w:szCs w:val="16"/>
        </w:rPr>
      </w:pPr>
      <w:r w:rsidRPr="009B38BF">
        <w:rPr>
          <w:rFonts w:ascii="Montserrat" w:eastAsia="Montserrat" w:hAnsi="Montserrat" w:cs="Montserrat"/>
          <w:sz w:val="16"/>
          <w:szCs w:val="16"/>
        </w:rPr>
        <w:t xml:space="preserve">    - Desenvolvimento do tema (4,0)</w:t>
      </w:r>
    </w:p>
    <w:p w14:paraId="3F91318E" w14:textId="77777777" w:rsidR="00211108" w:rsidRPr="009B38BF" w:rsidRDefault="00211108" w:rsidP="00211108">
      <w:pPr>
        <w:spacing w:line="240" w:lineRule="auto"/>
        <w:jc w:val="both"/>
        <w:rPr>
          <w:rFonts w:ascii="Montserrat" w:eastAsia="Montserrat" w:hAnsi="Montserrat" w:cs="Montserrat"/>
          <w:sz w:val="16"/>
          <w:szCs w:val="16"/>
        </w:rPr>
      </w:pPr>
      <w:r w:rsidRPr="009B38BF">
        <w:rPr>
          <w:rFonts w:ascii="Montserrat" w:eastAsia="Montserrat" w:hAnsi="Montserrat" w:cs="Montserrat"/>
          <w:sz w:val="16"/>
          <w:szCs w:val="16"/>
        </w:rPr>
        <w:t xml:space="preserve">    - Organização (1,0)</w:t>
      </w:r>
    </w:p>
    <w:p w14:paraId="4026F146" w14:textId="77777777" w:rsidR="00211108" w:rsidRPr="009B38BF" w:rsidRDefault="00211108" w:rsidP="00211108">
      <w:pPr>
        <w:spacing w:line="240" w:lineRule="auto"/>
        <w:jc w:val="both"/>
        <w:rPr>
          <w:rFonts w:ascii="Montserrat" w:eastAsia="Montserrat" w:hAnsi="Montserrat" w:cs="Montserrat"/>
          <w:sz w:val="16"/>
          <w:szCs w:val="16"/>
        </w:rPr>
      </w:pPr>
      <w:r w:rsidRPr="009B38BF">
        <w:rPr>
          <w:rFonts w:ascii="Montserrat" w:eastAsia="Montserrat" w:hAnsi="Montserrat" w:cs="Montserrat"/>
          <w:sz w:val="16"/>
          <w:szCs w:val="16"/>
        </w:rPr>
        <w:t xml:space="preserve">    - Coerência (1,0)</w:t>
      </w:r>
    </w:p>
    <w:p w14:paraId="3102D85B" w14:textId="77777777" w:rsidR="00211108" w:rsidRPr="009B38BF" w:rsidRDefault="00211108" w:rsidP="00211108">
      <w:pPr>
        <w:spacing w:line="240" w:lineRule="auto"/>
        <w:jc w:val="both"/>
        <w:rPr>
          <w:rFonts w:ascii="Montserrat" w:eastAsia="Montserrat" w:hAnsi="Montserrat" w:cs="Montserrat"/>
          <w:sz w:val="16"/>
          <w:szCs w:val="16"/>
        </w:rPr>
      </w:pPr>
      <w:r w:rsidRPr="009B38BF">
        <w:rPr>
          <w:rFonts w:ascii="Montserrat" w:eastAsia="Montserrat" w:hAnsi="Montserrat" w:cs="Montserrat"/>
          <w:sz w:val="16"/>
          <w:szCs w:val="16"/>
        </w:rPr>
        <w:t xml:space="preserve">    - Clareza de ideias (1,0)</w:t>
      </w:r>
    </w:p>
    <w:p w14:paraId="5532F14D" w14:textId="77777777" w:rsidR="00211108" w:rsidRPr="009B38BF" w:rsidRDefault="00211108" w:rsidP="00211108">
      <w:pPr>
        <w:spacing w:line="240" w:lineRule="auto"/>
        <w:jc w:val="both"/>
        <w:rPr>
          <w:rFonts w:ascii="Montserrat" w:eastAsia="Montserrat" w:hAnsi="Montserrat" w:cs="Montserrat"/>
          <w:sz w:val="16"/>
          <w:szCs w:val="16"/>
        </w:rPr>
      </w:pPr>
      <w:r w:rsidRPr="009B38BF">
        <w:rPr>
          <w:rFonts w:ascii="Montserrat" w:eastAsia="Montserrat" w:hAnsi="Montserrat" w:cs="Montserrat"/>
          <w:sz w:val="16"/>
          <w:szCs w:val="16"/>
        </w:rPr>
        <w:t>III Linguagem – no máximo 2 pontos;</w:t>
      </w:r>
    </w:p>
    <w:p w14:paraId="1E5FF370" w14:textId="77777777" w:rsidR="00211108" w:rsidRPr="009B38BF" w:rsidRDefault="00211108" w:rsidP="00211108">
      <w:pPr>
        <w:spacing w:line="240" w:lineRule="auto"/>
        <w:jc w:val="both"/>
        <w:rPr>
          <w:rFonts w:ascii="Montserrat" w:eastAsia="Montserrat" w:hAnsi="Montserrat" w:cs="Montserrat"/>
          <w:sz w:val="16"/>
          <w:szCs w:val="16"/>
        </w:rPr>
      </w:pPr>
      <w:r w:rsidRPr="009B38BF">
        <w:rPr>
          <w:rFonts w:ascii="Montserrat" w:eastAsia="Montserrat" w:hAnsi="Montserrat" w:cs="Montserrat"/>
          <w:sz w:val="16"/>
          <w:szCs w:val="16"/>
        </w:rPr>
        <w:t xml:space="preserve">    - Uso adequado da terminologia técnica (0,5)</w:t>
      </w:r>
    </w:p>
    <w:p w14:paraId="620AC8B5" w14:textId="77777777" w:rsidR="00211108" w:rsidRPr="009B38BF" w:rsidRDefault="00211108" w:rsidP="00211108">
      <w:pPr>
        <w:spacing w:line="240" w:lineRule="auto"/>
        <w:jc w:val="both"/>
        <w:rPr>
          <w:rFonts w:ascii="Montserrat" w:eastAsia="Montserrat" w:hAnsi="Montserrat" w:cs="Montserrat"/>
          <w:sz w:val="16"/>
          <w:szCs w:val="16"/>
        </w:rPr>
      </w:pPr>
      <w:r w:rsidRPr="009B38BF">
        <w:rPr>
          <w:rFonts w:ascii="Montserrat" w:eastAsia="Montserrat" w:hAnsi="Montserrat" w:cs="Montserrat"/>
          <w:sz w:val="16"/>
          <w:szCs w:val="16"/>
        </w:rPr>
        <w:t xml:space="preserve">    - Propriedade (0,5)</w:t>
      </w:r>
    </w:p>
    <w:p w14:paraId="52C2AA5C" w14:textId="77777777" w:rsidR="00211108" w:rsidRPr="009B38BF" w:rsidRDefault="00211108" w:rsidP="00211108">
      <w:pPr>
        <w:spacing w:line="240" w:lineRule="auto"/>
        <w:jc w:val="both"/>
        <w:rPr>
          <w:rFonts w:ascii="Montserrat" w:eastAsia="Montserrat" w:hAnsi="Montserrat" w:cs="Montserrat"/>
          <w:sz w:val="16"/>
          <w:szCs w:val="16"/>
        </w:rPr>
      </w:pPr>
      <w:r w:rsidRPr="009B38BF">
        <w:rPr>
          <w:rFonts w:ascii="Montserrat" w:eastAsia="Montserrat" w:hAnsi="Montserrat" w:cs="Montserrat"/>
          <w:sz w:val="16"/>
          <w:szCs w:val="16"/>
        </w:rPr>
        <w:t xml:space="preserve">    - Clareza (0,5)</w:t>
      </w:r>
    </w:p>
    <w:p w14:paraId="110E66C3" w14:textId="77777777" w:rsidR="00211108" w:rsidRPr="009B38BF" w:rsidRDefault="00211108" w:rsidP="00211108">
      <w:pPr>
        <w:spacing w:line="240" w:lineRule="auto"/>
        <w:jc w:val="both"/>
        <w:rPr>
          <w:ins w:id="1" w:author="Marcelo G. da Silva" w:date="2022-08-24T19:40:00Z"/>
          <w:rFonts w:ascii="Montserrat" w:eastAsia="Montserrat" w:hAnsi="Montserrat" w:cs="Montserrat"/>
          <w:sz w:val="16"/>
          <w:szCs w:val="16"/>
        </w:rPr>
      </w:pPr>
      <w:r w:rsidRPr="009B38BF">
        <w:rPr>
          <w:rFonts w:ascii="Montserrat" w:eastAsia="Montserrat" w:hAnsi="Montserrat" w:cs="Montserrat"/>
          <w:sz w:val="16"/>
          <w:szCs w:val="16"/>
        </w:rPr>
        <w:t xml:space="preserve">    - Precisão e correção gramatical (0,5)</w:t>
      </w:r>
    </w:p>
    <w:p w14:paraId="70890A6C" w14:textId="77777777" w:rsidR="00211108" w:rsidRDefault="00211108" w:rsidP="00211108">
      <w:pPr>
        <w:tabs>
          <w:tab w:val="left" w:pos="6804"/>
          <w:tab w:val="left" w:pos="7088"/>
          <w:tab w:val="left" w:pos="8222"/>
        </w:tabs>
        <w:spacing w:line="240" w:lineRule="auto"/>
        <w:jc w:val="both"/>
        <w:rPr>
          <w:rFonts w:ascii="Montserrat" w:eastAsia="Montserrat" w:hAnsi="Montserrat" w:cs="Montserrat"/>
          <w:sz w:val="16"/>
          <w:szCs w:val="16"/>
        </w:rPr>
      </w:pPr>
    </w:p>
    <w:p w14:paraId="5461CB4B" w14:textId="77777777" w:rsidR="00211108" w:rsidRDefault="00211108" w:rsidP="00211108">
      <w:pPr>
        <w:tabs>
          <w:tab w:val="left" w:pos="6804"/>
          <w:tab w:val="left" w:pos="7088"/>
          <w:tab w:val="left" w:pos="8222"/>
        </w:tabs>
        <w:spacing w:line="240" w:lineRule="auto"/>
        <w:jc w:val="both"/>
        <w:rPr>
          <w:rFonts w:ascii="Montserrat" w:eastAsia="Montserrat" w:hAnsi="Montserrat" w:cs="Montserrat"/>
          <w:b/>
          <w:sz w:val="16"/>
          <w:szCs w:val="16"/>
        </w:rPr>
      </w:pPr>
    </w:p>
    <w:p w14:paraId="46C0D20A" w14:textId="77777777" w:rsidR="00211108" w:rsidRDefault="00211108" w:rsidP="00211108">
      <w:pPr>
        <w:tabs>
          <w:tab w:val="left" w:pos="6804"/>
          <w:tab w:val="left" w:pos="7088"/>
          <w:tab w:val="left" w:pos="8222"/>
        </w:tabs>
        <w:spacing w:line="240" w:lineRule="auto"/>
        <w:jc w:val="both"/>
        <w:rPr>
          <w:rFonts w:ascii="Montserrat" w:eastAsia="Montserrat" w:hAnsi="Montserrat" w:cs="Montserrat"/>
          <w:b/>
          <w:sz w:val="16"/>
          <w:szCs w:val="16"/>
        </w:rPr>
      </w:pPr>
      <w:r>
        <w:rPr>
          <w:rFonts w:ascii="Montserrat" w:eastAsia="Montserrat" w:hAnsi="Montserrat" w:cs="Montserrat"/>
          <w:b/>
          <w:sz w:val="16"/>
          <w:szCs w:val="16"/>
        </w:rPr>
        <w:t>CRITÉRIOS DE AVALIAÇÃO DA PROVA DE TÍTULOS</w:t>
      </w:r>
    </w:p>
    <w:p w14:paraId="6E46A2A5" w14:textId="77777777" w:rsidR="00211108" w:rsidRDefault="00211108" w:rsidP="00211108">
      <w:pPr>
        <w:tabs>
          <w:tab w:val="left" w:pos="6804"/>
          <w:tab w:val="left" w:pos="7088"/>
          <w:tab w:val="left" w:pos="8222"/>
        </w:tabs>
        <w:spacing w:line="240" w:lineRule="auto"/>
        <w:jc w:val="both"/>
        <w:rPr>
          <w:rFonts w:ascii="Montserrat" w:eastAsia="Montserrat" w:hAnsi="Montserrat" w:cs="Montserrat"/>
          <w:b/>
          <w:sz w:val="16"/>
          <w:szCs w:val="16"/>
          <w:u w:val="single"/>
        </w:rPr>
      </w:pPr>
    </w:p>
    <w:p w14:paraId="26DA8C0E" w14:textId="77777777" w:rsidR="00211108" w:rsidRDefault="00211108" w:rsidP="00211108">
      <w:pPr>
        <w:tabs>
          <w:tab w:val="left" w:pos="6804"/>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Serão considerados os seguintes itens:</w:t>
      </w:r>
    </w:p>
    <w:p w14:paraId="293BAF28" w14:textId="77777777" w:rsidR="00211108" w:rsidRDefault="00211108" w:rsidP="00211108">
      <w:pPr>
        <w:tabs>
          <w:tab w:val="left" w:pos="6804"/>
          <w:tab w:val="left" w:pos="7088"/>
          <w:tab w:val="left" w:pos="8222"/>
        </w:tabs>
        <w:spacing w:line="240" w:lineRule="auto"/>
        <w:jc w:val="both"/>
        <w:rPr>
          <w:rFonts w:ascii="Montserrat" w:eastAsia="Montserrat" w:hAnsi="Montserrat" w:cs="Montserrat"/>
          <w:sz w:val="16"/>
          <w:szCs w:val="16"/>
        </w:rPr>
      </w:pPr>
    </w:p>
    <w:p w14:paraId="71BB629A" w14:textId="77777777" w:rsidR="00211108" w:rsidRDefault="00211108" w:rsidP="00211108">
      <w:pPr>
        <w:tabs>
          <w:tab w:val="left" w:pos="6804"/>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b/>
          <w:sz w:val="16"/>
          <w:szCs w:val="16"/>
        </w:rPr>
        <w:t xml:space="preserve">I </w:t>
      </w:r>
      <w:r>
        <w:rPr>
          <w:rFonts w:ascii="Montserrat" w:eastAsia="Montserrat" w:hAnsi="Montserrat" w:cs="Montserrat"/>
          <w:sz w:val="16"/>
          <w:szCs w:val="16"/>
        </w:rPr>
        <w:t>- ATIVIDADES DE ENSINO;</w:t>
      </w:r>
    </w:p>
    <w:p w14:paraId="3CC29C51" w14:textId="77777777" w:rsidR="00211108" w:rsidRDefault="00211108" w:rsidP="00211108">
      <w:pPr>
        <w:tabs>
          <w:tab w:val="left" w:pos="6804"/>
          <w:tab w:val="left" w:pos="7088"/>
          <w:tab w:val="left" w:pos="8222"/>
        </w:tabs>
        <w:spacing w:line="240" w:lineRule="auto"/>
        <w:jc w:val="both"/>
        <w:rPr>
          <w:rFonts w:ascii="Montserrat" w:eastAsia="Montserrat" w:hAnsi="Montserrat" w:cs="Montserrat"/>
          <w:sz w:val="16"/>
          <w:szCs w:val="16"/>
        </w:rPr>
      </w:pPr>
    </w:p>
    <w:p w14:paraId="10F39856" w14:textId="77777777" w:rsidR="00211108" w:rsidRDefault="00211108" w:rsidP="00211108">
      <w:pPr>
        <w:tabs>
          <w:tab w:val="left" w:pos="6804"/>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b/>
          <w:sz w:val="16"/>
          <w:szCs w:val="16"/>
        </w:rPr>
        <w:t>II -</w:t>
      </w:r>
      <w:r>
        <w:rPr>
          <w:rFonts w:ascii="Montserrat" w:eastAsia="Montserrat" w:hAnsi="Montserrat" w:cs="Montserrat"/>
          <w:sz w:val="16"/>
          <w:szCs w:val="16"/>
        </w:rPr>
        <w:t xml:space="preserve"> ATIVIDADES DE PESQUISA;</w:t>
      </w:r>
    </w:p>
    <w:p w14:paraId="6C27C49A" w14:textId="77777777" w:rsidR="00211108" w:rsidRDefault="00211108" w:rsidP="00211108">
      <w:pPr>
        <w:tabs>
          <w:tab w:val="left" w:pos="6804"/>
          <w:tab w:val="left" w:pos="7088"/>
          <w:tab w:val="left" w:pos="8222"/>
        </w:tabs>
        <w:spacing w:line="240" w:lineRule="auto"/>
        <w:jc w:val="both"/>
        <w:rPr>
          <w:rFonts w:ascii="Montserrat" w:eastAsia="Montserrat" w:hAnsi="Montserrat" w:cs="Montserrat"/>
          <w:sz w:val="16"/>
          <w:szCs w:val="16"/>
        </w:rPr>
      </w:pPr>
    </w:p>
    <w:p w14:paraId="4CAE2BF9" w14:textId="77777777" w:rsidR="00211108" w:rsidRDefault="00211108" w:rsidP="00211108">
      <w:pPr>
        <w:tabs>
          <w:tab w:val="left" w:pos="6804"/>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b/>
          <w:sz w:val="16"/>
          <w:szCs w:val="16"/>
        </w:rPr>
        <w:t>III -</w:t>
      </w:r>
      <w:r>
        <w:rPr>
          <w:rFonts w:ascii="Montserrat" w:eastAsia="Montserrat" w:hAnsi="Montserrat" w:cs="Montserrat"/>
          <w:sz w:val="16"/>
          <w:szCs w:val="16"/>
        </w:rPr>
        <w:t xml:space="preserve"> ATIVIDADES DE EXTENSÃO;</w:t>
      </w:r>
    </w:p>
    <w:p w14:paraId="50D9DC2D" w14:textId="77777777" w:rsidR="00211108" w:rsidRDefault="00211108" w:rsidP="00211108">
      <w:pPr>
        <w:tabs>
          <w:tab w:val="left" w:pos="6804"/>
          <w:tab w:val="left" w:pos="7088"/>
          <w:tab w:val="left" w:pos="8222"/>
        </w:tabs>
        <w:spacing w:line="240" w:lineRule="auto"/>
        <w:jc w:val="both"/>
        <w:rPr>
          <w:rFonts w:ascii="Montserrat" w:eastAsia="Montserrat" w:hAnsi="Montserrat" w:cs="Montserrat"/>
          <w:sz w:val="16"/>
          <w:szCs w:val="16"/>
        </w:rPr>
      </w:pPr>
    </w:p>
    <w:p w14:paraId="50E099B1" w14:textId="77777777" w:rsidR="00211108" w:rsidRDefault="00211108" w:rsidP="00211108">
      <w:pPr>
        <w:tabs>
          <w:tab w:val="left" w:pos="6804"/>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b/>
          <w:sz w:val="16"/>
          <w:szCs w:val="16"/>
        </w:rPr>
        <w:t>IV</w:t>
      </w:r>
      <w:r>
        <w:rPr>
          <w:rFonts w:ascii="Montserrat" w:eastAsia="Montserrat" w:hAnsi="Montserrat" w:cs="Montserrat"/>
          <w:sz w:val="16"/>
          <w:szCs w:val="16"/>
        </w:rPr>
        <w:t xml:space="preserve"> - ATIVIDADES ADMINISTRATIVAS;</w:t>
      </w:r>
    </w:p>
    <w:p w14:paraId="5374F1FE" w14:textId="77777777" w:rsidR="00211108" w:rsidRDefault="00211108" w:rsidP="00211108">
      <w:pPr>
        <w:tabs>
          <w:tab w:val="left" w:pos="6804"/>
          <w:tab w:val="left" w:pos="7088"/>
          <w:tab w:val="left" w:pos="8222"/>
        </w:tabs>
        <w:spacing w:line="240" w:lineRule="auto"/>
        <w:jc w:val="both"/>
        <w:rPr>
          <w:rFonts w:ascii="Montserrat" w:eastAsia="Montserrat" w:hAnsi="Montserrat" w:cs="Montserrat"/>
          <w:sz w:val="16"/>
          <w:szCs w:val="16"/>
        </w:rPr>
      </w:pPr>
    </w:p>
    <w:p w14:paraId="48747D2E" w14:textId="77777777" w:rsidR="00211108" w:rsidRDefault="00211108" w:rsidP="00211108">
      <w:pPr>
        <w:tabs>
          <w:tab w:val="left" w:pos="6804"/>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b/>
          <w:sz w:val="16"/>
          <w:szCs w:val="16"/>
        </w:rPr>
        <w:t>V -</w:t>
      </w:r>
      <w:r>
        <w:rPr>
          <w:rFonts w:ascii="Montserrat" w:eastAsia="Montserrat" w:hAnsi="Montserrat" w:cs="Montserrat"/>
          <w:sz w:val="16"/>
          <w:szCs w:val="16"/>
        </w:rPr>
        <w:t xml:space="preserve"> OUTRAS ATIVIDADES.</w:t>
      </w:r>
    </w:p>
    <w:p w14:paraId="37F33ABB" w14:textId="77777777" w:rsidR="00211108" w:rsidRDefault="00211108" w:rsidP="00211108">
      <w:pPr>
        <w:tabs>
          <w:tab w:val="left" w:pos="6804"/>
          <w:tab w:val="left" w:pos="7088"/>
          <w:tab w:val="left" w:pos="8222"/>
        </w:tabs>
        <w:spacing w:line="240" w:lineRule="auto"/>
        <w:jc w:val="both"/>
        <w:rPr>
          <w:rFonts w:ascii="Montserrat" w:eastAsia="Montserrat" w:hAnsi="Montserrat" w:cs="Montserrat"/>
          <w:sz w:val="16"/>
          <w:szCs w:val="16"/>
        </w:rPr>
      </w:pPr>
    </w:p>
    <w:p w14:paraId="0920FCCA" w14:textId="77777777" w:rsidR="00211108" w:rsidRDefault="00211108" w:rsidP="00211108">
      <w:pPr>
        <w:tabs>
          <w:tab w:val="left" w:pos="6804"/>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I - SERÃO CONSIDERADAS ATIVIDADES DE ENSINO:</w:t>
      </w:r>
    </w:p>
    <w:p w14:paraId="518E9797" w14:textId="77777777" w:rsidR="00211108" w:rsidRDefault="00211108" w:rsidP="00211108">
      <w:pPr>
        <w:tabs>
          <w:tab w:val="left" w:pos="6804"/>
          <w:tab w:val="left" w:pos="7088"/>
          <w:tab w:val="left" w:pos="8222"/>
        </w:tabs>
        <w:spacing w:line="240" w:lineRule="auto"/>
        <w:ind w:left="720"/>
        <w:jc w:val="both"/>
        <w:rPr>
          <w:rFonts w:ascii="Montserrat" w:eastAsia="Montserrat" w:hAnsi="Montserrat" w:cs="Montserrat"/>
          <w:sz w:val="16"/>
          <w:szCs w:val="16"/>
        </w:rPr>
      </w:pPr>
    </w:p>
    <w:p w14:paraId="665A5D43" w14:textId="77777777" w:rsidR="00211108" w:rsidRDefault="00211108" w:rsidP="00211108">
      <w:pPr>
        <w:tabs>
          <w:tab w:val="left" w:pos="6804"/>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1 - Aulas de Graduação e Pós-Graduação</w:t>
      </w:r>
    </w:p>
    <w:p w14:paraId="33B8B246" w14:textId="77777777" w:rsidR="00211108" w:rsidRDefault="00211108" w:rsidP="00211108">
      <w:pPr>
        <w:tabs>
          <w:tab w:val="left" w:pos="6804"/>
          <w:tab w:val="left" w:pos="7088"/>
          <w:tab w:val="left" w:pos="8222"/>
        </w:tabs>
        <w:spacing w:line="240" w:lineRule="auto"/>
        <w:ind w:left="720"/>
        <w:jc w:val="both"/>
        <w:rPr>
          <w:rFonts w:ascii="Montserrat" w:eastAsia="Montserrat" w:hAnsi="Montserrat" w:cs="Montserrat"/>
          <w:sz w:val="16"/>
          <w:szCs w:val="16"/>
        </w:rPr>
      </w:pPr>
    </w:p>
    <w:p w14:paraId="4F9C0697" w14:textId="77777777" w:rsidR="00211108" w:rsidRDefault="00211108" w:rsidP="00211108">
      <w:pPr>
        <w:tabs>
          <w:tab w:val="left" w:pos="6804"/>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2 - Coordenação de Disciplinas e Cursos</w:t>
      </w:r>
    </w:p>
    <w:p w14:paraId="2FB59C8F"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p>
    <w:p w14:paraId="6543DB49"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II - SERÃO CONSIDERADAS ATIVIDADES DE PESQUISA:</w:t>
      </w:r>
    </w:p>
    <w:p w14:paraId="77406857"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p>
    <w:p w14:paraId="7CEFD63A" w14:textId="77777777" w:rsidR="00211108" w:rsidRDefault="00211108" w:rsidP="00211108">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1- Orientação e Aconselhamento de Estudantes de Graduação e Pós-Graduação.</w:t>
      </w:r>
    </w:p>
    <w:p w14:paraId="17FA5C65" w14:textId="77777777" w:rsidR="00211108" w:rsidRDefault="00211108" w:rsidP="00211108">
      <w:pPr>
        <w:tabs>
          <w:tab w:val="left" w:pos="7088"/>
          <w:tab w:val="left" w:pos="8222"/>
        </w:tabs>
        <w:spacing w:line="240" w:lineRule="auto"/>
        <w:ind w:left="720"/>
        <w:jc w:val="both"/>
        <w:rPr>
          <w:rFonts w:ascii="Montserrat" w:eastAsia="Montserrat" w:hAnsi="Montserrat" w:cs="Montserrat"/>
          <w:sz w:val="16"/>
          <w:szCs w:val="16"/>
        </w:rPr>
      </w:pPr>
    </w:p>
    <w:p w14:paraId="7AB742C3" w14:textId="77777777" w:rsidR="00211108" w:rsidRDefault="00211108" w:rsidP="00211108">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 xml:space="preserve">2 - Participação em Bancas Examinadoras </w:t>
      </w:r>
    </w:p>
    <w:p w14:paraId="63893C42" w14:textId="77777777" w:rsidR="00211108" w:rsidRDefault="00211108" w:rsidP="00211108">
      <w:pPr>
        <w:tabs>
          <w:tab w:val="left" w:pos="7088"/>
          <w:tab w:val="left" w:pos="8222"/>
        </w:tabs>
        <w:spacing w:line="240" w:lineRule="auto"/>
        <w:ind w:left="720"/>
        <w:jc w:val="both"/>
        <w:rPr>
          <w:rFonts w:ascii="Montserrat" w:eastAsia="Montserrat" w:hAnsi="Montserrat" w:cs="Montserrat"/>
          <w:sz w:val="16"/>
          <w:szCs w:val="16"/>
        </w:rPr>
      </w:pPr>
    </w:p>
    <w:p w14:paraId="22D98EEA" w14:textId="77777777" w:rsidR="00211108" w:rsidRDefault="00211108" w:rsidP="00211108">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3- Artigos Publicados em Revistas Científicas com Corpo Editorial</w:t>
      </w:r>
    </w:p>
    <w:p w14:paraId="0F4C5FCF" w14:textId="77777777" w:rsidR="00211108" w:rsidRDefault="00211108" w:rsidP="00211108">
      <w:pPr>
        <w:tabs>
          <w:tab w:val="left" w:pos="7088"/>
          <w:tab w:val="left" w:pos="8222"/>
        </w:tabs>
        <w:spacing w:line="240" w:lineRule="auto"/>
        <w:ind w:left="720"/>
        <w:jc w:val="both"/>
        <w:rPr>
          <w:rFonts w:ascii="Montserrat" w:eastAsia="Montserrat" w:hAnsi="Montserrat" w:cs="Montserrat"/>
          <w:sz w:val="16"/>
          <w:szCs w:val="16"/>
        </w:rPr>
      </w:pPr>
    </w:p>
    <w:p w14:paraId="00042F8A" w14:textId="77777777" w:rsidR="00211108" w:rsidRDefault="00211108" w:rsidP="00211108">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4- Artigos Publicados na Íntegra em Anais de Congressos, Simpósios,</w:t>
      </w:r>
    </w:p>
    <w:p w14:paraId="3BA08279" w14:textId="77777777" w:rsidR="00211108" w:rsidRDefault="00211108" w:rsidP="00211108">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Seminários e Similares</w:t>
      </w:r>
    </w:p>
    <w:p w14:paraId="17BA1E6C" w14:textId="77777777" w:rsidR="00211108" w:rsidRDefault="00211108" w:rsidP="00211108">
      <w:pPr>
        <w:tabs>
          <w:tab w:val="left" w:pos="7088"/>
          <w:tab w:val="left" w:pos="8222"/>
        </w:tabs>
        <w:spacing w:line="240" w:lineRule="auto"/>
        <w:ind w:left="720"/>
        <w:jc w:val="both"/>
        <w:rPr>
          <w:rFonts w:ascii="Montserrat" w:eastAsia="Montserrat" w:hAnsi="Montserrat" w:cs="Montserrat"/>
          <w:sz w:val="16"/>
          <w:szCs w:val="16"/>
        </w:rPr>
      </w:pPr>
    </w:p>
    <w:p w14:paraId="5A2DDAFE" w14:textId="77777777" w:rsidR="00211108" w:rsidRDefault="00211108" w:rsidP="00211108">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5- Livros e Capítulos Publicados</w:t>
      </w:r>
    </w:p>
    <w:p w14:paraId="2C37203C" w14:textId="77777777" w:rsidR="00211108" w:rsidRDefault="00211108" w:rsidP="00211108">
      <w:pPr>
        <w:tabs>
          <w:tab w:val="left" w:pos="7088"/>
          <w:tab w:val="left" w:pos="8222"/>
        </w:tabs>
        <w:spacing w:line="240" w:lineRule="auto"/>
        <w:ind w:left="720"/>
        <w:jc w:val="both"/>
        <w:rPr>
          <w:rFonts w:ascii="Montserrat" w:eastAsia="Montserrat" w:hAnsi="Montserrat" w:cs="Montserrat"/>
          <w:sz w:val="16"/>
          <w:szCs w:val="16"/>
        </w:rPr>
      </w:pPr>
    </w:p>
    <w:p w14:paraId="59DC6F18" w14:textId="77777777" w:rsidR="00211108" w:rsidRDefault="00211108" w:rsidP="00211108">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6- Vídeos Produzidos</w:t>
      </w:r>
    </w:p>
    <w:p w14:paraId="789EC8A0" w14:textId="77777777" w:rsidR="00211108" w:rsidRDefault="00211108" w:rsidP="00211108">
      <w:pPr>
        <w:tabs>
          <w:tab w:val="left" w:pos="7088"/>
          <w:tab w:val="left" w:pos="8222"/>
        </w:tabs>
        <w:spacing w:line="240" w:lineRule="auto"/>
        <w:ind w:left="720"/>
        <w:jc w:val="both"/>
        <w:rPr>
          <w:rFonts w:ascii="Montserrat" w:eastAsia="Montserrat" w:hAnsi="Montserrat" w:cs="Montserrat"/>
          <w:sz w:val="16"/>
          <w:szCs w:val="16"/>
        </w:rPr>
      </w:pPr>
    </w:p>
    <w:p w14:paraId="7E83AB51" w14:textId="77777777" w:rsidR="00211108" w:rsidRDefault="00211108" w:rsidP="00211108">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7- Resumo de Congressos, Simpósios, Seminários, Encontros e Semanas</w:t>
      </w:r>
    </w:p>
    <w:p w14:paraId="1C5032BF" w14:textId="77777777" w:rsidR="00211108" w:rsidRDefault="00211108" w:rsidP="00211108">
      <w:pPr>
        <w:tabs>
          <w:tab w:val="left" w:pos="7088"/>
          <w:tab w:val="left" w:pos="8222"/>
        </w:tabs>
        <w:spacing w:line="240" w:lineRule="auto"/>
        <w:ind w:left="720"/>
        <w:jc w:val="both"/>
        <w:rPr>
          <w:rFonts w:ascii="Montserrat" w:eastAsia="Montserrat" w:hAnsi="Montserrat" w:cs="Montserrat"/>
          <w:sz w:val="16"/>
          <w:szCs w:val="16"/>
        </w:rPr>
      </w:pPr>
    </w:p>
    <w:p w14:paraId="4BB787A7"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8- Projetos de Pesquisa Financiados por Órgãos Públicos </w:t>
      </w:r>
      <w:proofErr w:type="gramStart"/>
      <w:r>
        <w:rPr>
          <w:rFonts w:ascii="Montserrat" w:eastAsia="Montserrat" w:hAnsi="Montserrat" w:cs="Montserrat"/>
          <w:sz w:val="16"/>
          <w:szCs w:val="16"/>
        </w:rPr>
        <w:t>e Privados</w:t>
      </w:r>
      <w:proofErr w:type="gramEnd"/>
    </w:p>
    <w:p w14:paraId="5ADBE955"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p>
    <w:p w14:paraId="41934FA6" w14:textId="77777777" w:rsidR="00211108" w:rsidRDefault="00211108" w:rsidP="00211108">
      <w:pPr>
        <w:tabs>
          <w:tab w:val="left" w:pos="7088"/>
          <w:tab w:val="left" w:pos="8222"/>
        </w:tabs>
        <w:spacing w:line="240" w:lineRule="auto"/>
        <w:jc w:val="both"/>
        <w:rPr>
          <w:rFonts w:ascii="Montserrat" w:eastAsia="Montserrat" w:hAnsi="Montserrat" w:cs="Montserrat"/>
          <w:b/>
          <w:smallCaps/>
          <w:sz w:val="16"/>
          <w:szCs w:val="16"/>
        </w:rPr>
      </w:pPr>
      <w:r>
        <w:rPr>
          <w:rFonts w:ascii="Montserrat" w:eastAsia="Montserrat" w:hAnsi="Montserrat" w:cs="Montserrat"/>
          <w:b/>
          <w:smallCaps/>
          <w:sz w:val="16"/>
          <w:szCs w:val="16"/>
        </w:rPr>
        <w:t>III - SERÃO CONSIDERADAS ATIVIDADES DE EXTENSÃO:</w:t>
      </w:r>
    </w:p>
    <w:p w14:paraId="4B63711D"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p>
    <w:p w14:paraId="40F74F42" w14:textId="77777777" w:rsidR="00211108" w:rsidRDefault="00211108" w:rsidP="00211108">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1- Boletins Técnicos Editados por Instituições Oficiais de Ensino, Pesquisa e Extensão</w:t>
      </w:r>
    </w:p>
    <w:p w14:paraId="6AA87C21" w14:textId="77777777" w:rsidR="00211108" w:rsidRDefault="00211108" w:rsidP="00211108">
      <w:pPr>
        <w:tabs>
          <w:tab w:val="left" w:pos="7088"/>
          <w:tab w:val="left" w:pos="8222"/>
        </w:tabs>
        <w:spacing w:line="240" w:lineRule="auto"/>
        <w:ind w:left="720"/>
        <w:jc w:val="both"/>
        <w:rPr>
          <w:rFonts w:ascii="Montserrat" w:eastAsia="Montserrat" w:hAnsi="Montserrat" w:cs="Montserrat"/>
          <w:sz w:val="16"/>
          <w:szCs w:val="16"/>
        </w:rPr>
      </w:pPr>
    </w:p>
    <w:p w14:paraId="5CAEE011" w14:textId="77777777" w:rsidR="00211108" w:rsidRDefault="00211108" w:rsidP="00211108">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2- Artigos de Divulgação</w:t>
      </w:r>
    </w:p>
    <w:p w14:paraId="3BD6E376" w14:textId="77777777" w:rsidR="00211108" w:rsidRDefault="00211108" w:rsidP="00211108">
      <w:pPr>
        <w:tabs>
          <w:tab w:val="left" w:pos="7088"/>
          <w:tab w:val="left" w:pos="8222"/>
        </w:tabs>
        <w:spacing w:line="240" w:lineRule="auto"/>
        <w:ind w:left="720"/>
        <w:jc w:val="both"/>
        <w:rPr>
          <w:rFonts w:ascii="Montserrat" w:eastAsia="Montserrat" w:hAnsi="Montserrat" w:cs="Montserrat"/>
          <w:sz w:val="16"/>
          <w:szCs w:val="16"/>
        </w:rPr>
      </w:pPr>
    </w:p>
    <w:p w14:paraId="3DE1064D" w14:textId="77777777" w:rsidR="00211108" w:rsidRDefault="00211108" w:rsidP="00211108">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3- Assessoria Técnica ou Consultoria</w:t>
      </w:r>
    </w:p>
    <w:p w14:paraId="7CBB890B" w14:textId="77777777" w:rsidR="00211108" w:rsidRDefault="00211108" w:rsidP="00211108">
      <w:pPr>
        <w:tabs>
          <w:tab w:val="left" w:pos="7088"/>
          <w:tab w:val="left" w:pos="8222"/>
        </w:tabs>
        <w:spacing w:line="240" w:lineRule="auto"/>
        <w:ind w:left="720"/>
        <w:jc w:val="both"/>
        <w:rPr>
          <w:rFonts w:ascii="Montserrat" w:eastAsia="Montserrat" w:hAnsi="Montserrat" w:cs="Montserrat"/>
          <w:sz w:val="16"/>
          <w:szCs w:val="16"/>
        </w:rPr>
      </w:pPr>
    </w:p>
    <w:p w14:paraId="4185595E" w14:textId="77777777" w:rsidR="00211108" w:rsidRDefault="00211108" w:rsidP="00211108">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4- Coordenação de Eventos ou Convênios</w:t>
      </w:r>
    </w:p>
    <w:p w14:paraId="33C2340E" w14:textId="77777777" w:rsidR="00211108" w:rsidRDefault="00211108" w:rsidP="00211108">
      <w:pPr>
        <w:tabs>
          <w:tab w:val="left" w:pos="7088"/>
          <w:tab w:val="left" w:pos="8222"/>
        </w:tabs>
        <w:spacing w:line="240" w:lineRule="auto"/>
        <w:ind w:left="720"/>
        <w:jc w:val="both"/>
        <w:rPr>
          <w:rFonts w:ascii="Montserrat" w:eastAsia="Montserrat" w:hAnsi="Montserrat" w:cs="Montserrat"/>
          <w:sz w:val="16"/>
          <w:szCs w:val="16"/>
        </w:rPr>
      </w:pPr>
    </w:p>
    <w:p w14:paraId="3C53CCCF" w14:textId="77777777" w:rsidR="00211108" w:rsidRDefault="00211108" w:rsidP="00211108">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5- Cursos, Palestras e Prestação de Serviços</w:t>
      </w:r>
    </w:p>
    <w:p w14:paraId="75E5053A" w14:textId="77777777" w:rsidR="00211108" w:rsidRDefault="00211108" w:rsidP="00211108">
      <w:pPr>
        <w:tabs>
          <w:tab w:val="left" w:pos="7088"/>
          <w:tab w:val="left" w:pos="8222"/>
        </w:tabs>
        <w:spacing w:line="240" w:lineRule="auto"/>
        <w:ind w:left="720"/>
        <w:jc w:val="both"/>
        <w:rPr>
          <w:rFonts w:ascii="Montserrat" w:eastAsia="Montserrat" w:hAnsi="Montserrat" w:cs="Montserrat"/>
          <w:sz w:val="16"/>
          <w:szCs w:val="16"/>
        </w:rPr>
      </w:pPr>
    </w:p>
    <w:p w14:paraId="6E066EB7" w14:textId="77777777" w:rsidR="00211108" w:rsidRDefault="00211108" w:rsidP="00211108">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 xml:space="preserve">6- Projetos de Extensão Financiados por Órgãos Públicos </w:t>
      </w:r>
      <w:proofErr w:type="gramStart"/>
      <w:r>
        <w:rPr>
          <w:rFonts w:ascii="Montserrat" w:eastAsia="Montserrat" w:hAnsi="Montserrat" w:cs="Montserrat"/>
          <w:sz w:val="16"/>
          <w:szCs w:val="16"/>
        </w:rPr>
        <w:t>e Privados</w:t>
      </w:r>
      <w:proofErr w:type="gramEnd"/>
    </w:p>
    <w:p w14:paraId="07D24B02" w14:textId="77777777" w:rsidR="00211108" w:rsidRDefault="00211108" w:rsidP="00211108">
      <w:pPr>
        <w:tabs>
          <w:tab w:val="left" w:pos="7088"/>
          <w:tab w:val="left" w:pos="8222"/>
        </w:tabs>
        <w:spacing w:line="240" w:lineRule="auto"/>
        <w:ind w:left="720"/>
        <w:jc w:val="both"/>
        <w:rPr>
          <w:rFonts w:ascii="Montserrat" w:eastAsia="Montserrat" w:hAnsi="Montserrat" w:cs="Montserrat"/>
          <w:sz w:val="16"/>
          <w:szCs w:val="16"/>
        </w:rPr>
      </w:pPr>
    </w:p>
    <w:p w14:paraId="29944E31" w14:textId="77777777" w:rsidR="00211108" w:rsidRDefault="00211108" w:rsidP="00211108">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 xml:space="preserve">7- Orientação de Estágios </w:t>
      </w:r>
    </w:p>
    <w:p w14:paraId="398865B3" w14:textId="77777777" w:rsidR="00211108" w:rsidRDefault="00211108" w:rsidP="00211108">
      <w:pPr>
        <w:tabs>
          <w:tab w:val="left" w:pos="7088"/>
          <w:tab w:val="left" w:pos="8222"/>
        </w:tabs>
        <w:spacing w:line="240" w:lineRule="auto"/>
        <w:ind w:left="720"/>
        <w:jc w:val="both"/>
        <w:rPr>
          <w:rFonts w:ascii="Montserrat" w:eastAsia="Montserrat" w:hAnsi="Montserrat" w:cs="Montserrat"/>
          <w:sz w:val="16"/>
          <w:szCs w:val="16"/>
        </w:rPr>
      </w:pPr>
    </w:p>
    <w:p w14:paraId="40B24AD6" w14:textId="77777777" w:rsidR="00211108" w:rsidRDefault="00211108" w:rsidP="00211108">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 xml:space="preserve">8- Resumos e artigos apresentados em eventos de extensão. </w:t>
      </w:r>
    </w:p>
    <w:p w14:paraId="12EDC02C"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p>
    <w:p w14:paraId="45F215F3" w14:textId="77777777" w:rsidR="00211108" w:rsidRDefault="00211108" w:rsidP="00211108">
      <w:pPr>
        <w:tabs>
          <w:tab w:val="left" w:pos="7088"/>
          <w:tab w:val="left" w:pos="8222"/>
        </w:tabs>
        <w:spacing w:line="240" w:lineRule="auto"/>
        <w:jc w:val="both"/>
        <w:rPr>
          <w:rFonts w:ascii="Montserrat" w:eastAsia="Montserrat" w:hAnsi="Montserrat" w:cs="Montserrat"/>
          <w:b/>
          <w:sz w:val="16"/>
          <w:szCs w:val="16"/>
        </w:rPr>
      </w:pPr>
      <w:r>
        <w:rPr>
          <w:rFonts w:ascii="Montserrat" w:eastAsia="Montserrat" w:hAnsi="Montserrat" w:cs="Montserrat"/>
          <w:b/>
          <w:smallCaps/>
          <w:sz w:val="16"/>
          <w:szCs w:val="16"/>
        </w:rPr>
        <w:t>IV - SERÃO CONSIDERADAS ATIVIDADES ADMINISTRATIVAS</w:t>
      </w:r>
      <w:r>
        <w:rPr>
          <w:rFonts w:ascii="Montserrat" w:eastAsia="Montserrat" w:hAnsi="Montserrat" w:cs="Montserrat"/>
          <w:b/>
          <w:sz w:val="16"/>
          <w:szCs w:val="16"/>
        </w:rPr>
        <w:t>:</w:t>
      </w:r>
    </w:p>
    <w:p w14:paraId="7340ED6E"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p>
    <w:p w14:paraId="1CE19338" w14:textId="77777777" w:rsidR="00211108" w:rsidRDefault="00211108" w:rsidP="00211108">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1- Cargos Administrativos</w:t>
      </w:r>
    </w:p>
    <w:p w14:paraId="14D9815F" w14:textId="77777777" w:rsidR="00211108" w:rsidRDefault="00211108" w:rsidP="00211108">
      <w:pPr>
        <w:tabs>
          <w:tab w:val="left" w:pos="7088"/>
          <w:tab w:val="left" w:pos="8222"/>
        </w:tabs>
        <w:spacing w:line="240" w:lineRule="auto"/>
        <w:ind w:left="720"/>
        <w:jc w:val="both"/>
        <w:rPr>
          <w:rFonts w:ascii="Montserrat" w:eastAsia="Montserrat" w:hAnsi="Montserrat" w:cs="Montserrat"/>
          <w:sz w:val="16"/>
          <w:szCs w:val="16"/>
        </w:rPr>
      </w:pPr>
    </w:p>
    <w:p w14:paraId="7744CB90" w14:textId="77777777" w:rsidR="00211108" w:rsidRDefault="00211108" w:rsidP="00211108">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2- Participação em Conselhos, Câmaras, Colegiados e Comissões.</w:t>
      </w:r>
    </w:p>
    <w:p w14:paraId="25423A0B"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p>
    <w:p w14:paraId="78B96CAB" w14:textId="77777777" w:rsidR="00211108" w:rsidRDefault="00211108" w:rsidP="00211108">
      <w:pPr>
        <w:tabs>
          <w:tab w:val="left" w:pos="7088"/>
          <w:tab w:val="left" w:pos="8222"/>
        </w:tabs>
        <w:spacing w:line="240" w:lineRule="auto"/>
        <w:jc w:val="both"/>
        <w:rPr>
          <w:rFonts w:ascii="Montserrat" w:eastAsia="Montserrat" w:hAnsi="Montserrat" w:cs="Montserrat"/>
          <w:b/>
          <w:sz w:val="16"/>
          <w:szCs w:val="16"/>
        </w:rPr>
      </w:pPr>
      <w:r>
        <w:rPr>
          <w:rFonts w:ascii="Montserrat" w:eastAsia="Montserrat" w:hAnsi="Montserrat" w:cs="Montserrat"/>
          <w:b/>
          <w:sz w:val="16"/>
          <w:szCs w:val="16"/>
        </w:rPr>
        <w:t xml:space="preserve">V - </w:t>
      </w:r>
      <w:r>
        <w:rPr>
          <w:rFonts w:ascii="Montserrat" w:eastAsia="Montserrat" w:hAnsi="Montserrat" w:cs="Montserrat"/>
          <w:b/>
          <w:smallCaps/>
          <w:sz w:val="16"/>
          <w:szCs w:val="16"/>
        </w:rPr>
        <w:t>SERÃO CONSIDERADAS OUTRAS ATIVIDADES</w:t>
      </w:r>
      <w:r>
        <w:rPr>
          <w:rFonts w:ascii="Montserrat" w:eastAsia="Montserrat" w:hAnsi="Montserrat" w:cs="Montserrat"/>
          <w:b/>
          <w:sz w:val="16"/>
          <w:szCs w:val="16"/>
        </w:rPr>
        <w:t>:</w:t>
      </w:r>
    </w:p>
    <w:p w14:paraId="7C8AD08E"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p>
    <w:p w14:paraId="746FE246" w14:textId="77777777" w:rsidR="00211108" w:rsidRDefault="00211108" w:rsidP="00211108">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1 - Participação em Comitês de Assessoria, Conselhos Diretores e Curadores de Agências de Fomento à Pesquisa e Presidência de Sociedades ou Colegiados de Entidades Científicas.</w:t>
      </w:r>
    </w:p>
    <w:p w14:paraId="0348A007" w14:textId="77777777" w:rsidR="00211108" w:rsidRDefault="00211108" w:rsidP="00211108">
      <w:pPr>
        <w:tabs>
          <w:tab w:val="left" w:pos="7088"/>
          <w:tab w:val="left" w:pos="8222"/>
        </w:tabs>
        <w:spacing w:line="240" w:lineRule="auto"/>
        <w:ind w:left="720"/>
        <w:jc w:val="both"/>
        <w:rPr>
          <w:rFonts w:ascii="Montserrat" w:eastAsia="Montserrat" w:hAnsi="Montserrat" w:cs="Montserrat"/>
          <w:sz w:val="16"/>
          <w:szCs w:val="16"/>
        </w:rPr>
      </w:pPr>
    </w:p>
    <w:p w14:paraId="142FE51E" w14:textId="77777777" w:rsidR="00211108" w:rsidRDefault="00211108" w:rsidP="00211108">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2 - Participação em Comissão Editorial.</w:t>
      </w:r>
    </w:p>
    <w:p w14:paraId="0C7568B3" w14:textId="77777777" w:rsidR="00211108" w:rsidRDefault="00211108" w:rsidP="00211108">
      <w:pPr>
        <w:tabs>
          <w:tab w:val="left" w:pos="7088"/>
          <w:tab w:val="left" w:pos="8222"/>
        </w:tabs>
        <w:spacing w:line="240" w:lineRule="auto"/>
        <w:ind w:left="720"/>
        <w:jc w:val="both"/>
        <w:rPr>
          <w:rFonts w:ascii="Montserrat" w:eastAsia="Montserrat" w:hAnsi="Montserrat" w:cs="Montserrat"/>
          <w:sz w:val="16"/>
          <w:szCs w:val="16"/>
        </w:rPr>
      </w:pPr>
    </w:p>
    <w:p w14:paraId="0F3E595F" w14:textId="77777777" w:rsidR="00211108" w:rsidRDefault="00211108" w:rsidP="00211108">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3 - Bolsa de Produtividade em Órgãos Financiadores de Pesquisa.</w:t>
      </w:r>
    </w:p>
    <w:p w14:paraId="65F749C8" w14:textId="77777777" w:rsidR="00211108" w:rsidRDefault="00211108" w:rsidP="00211108">
      <w:pPr>
        <w:tabs>
          <w:tab w:val="left" w:pos="7088"/>
          <w:tab w:val="left" w:pos="8222"/>
        </w:tabs>
        <w:spacing w:line="240" w:lineRule="auto"/>
        <w:ind w:left="720"/>
        <w:jc w:val="both"/>
        <w:rPr>
          <w:rFonts w:ascii="Montserrat" w:eastAsia="Montserrat" w:hAnsi="Montserrat" w:cs="Montserrat"/>
          <w:sz w:val="16"/>
          <w:szCs w:val="16"/>
        </w:rPr>
      </w:pPr>
    </w:p>
    <w:p w14:paraId="5AD6674E" w14:textId="77777777" w:rsidR="00211108" w:rsidRDefault="00211108" w:rsidP="00211108">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4 - Inventos, Prêmios na área de atuação e outras atividades relevantes.</w:t>
      </w:r>
    </w:p>
    <w:p w14:paraId="6E45F985"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p>
    <w:p w14:paraId="0D824986"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p>
    <w:p w14:paraId="5A4B43DD"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p>
    <w:p w14:paraId="1477593E" w14:textId="77777777" w:rsidR="00211108" w:rsidRDefault="00211108" w:rsidP="00211108">
      <w:pPr>
        <w:tabs>
          <w:tab w:val="left" w:pos="7088"/>
          <w:tab w:val="left" w:pos="8222"/>
        </w:tabs>
        <w:spacing w:line="240" w:lineRule="auto"/>
        <w:jc w:val="both"/>
        <w:rPr>
          <w:rFonts w:ascii="Montserrat" w:eastAsia="Montserrat" w:hAnsi="Montserrat" w:cs="Montserrat"/>
          <w:color w:val="FF0000"/>
          <w:sz w:val="16"/>
          <w:szCs w:val="16"/>
        </w:rPr>
      </w:pPr>
    </w:p>
    <w:p w14:paraId="41A75ED7" w14:textId="77777777" w:rsidR="00211108" w:rsidRDefault="00211108" w:rsidP="00211108">
      <w:pPr>
        <w:tabs>
          <w:tab w:val="left" w:pos="7088"/>
          <w:tab w:val="left" w:pos="8222"/>
        </w:tabs>
        <w:spacing w:line="240" w:lineRule="auto"/>
        <w:jc w:val="both"/>
        <w:rPr>
          <w:rFonts w:ascii="Montserrat" w:eastAsia="Montserrat" w:hAnsi="Montserrat" w:cs="Montserrat"/>
          <w:color w:val="FF0000"/>
          <w:sz w:val="16"/>
          <w:szCs w:val="16"/>
        </w:rPr>
      </w:pPr>
    </w:p>
    <w:p w14:paraId="4CEE243D" w14:textId="77777777" w:rsidR="00211108" w:rsidRDefault="00211108" w:rsidP="00211108">
      <w:pPr>
        <w:tabs>
          <w:tab w:val="left" w:pos="7088"/>
          <w:tab w:val="left" w:pos="8222"/>
        </w:tabs>
        <w:spacing w:line="240" w:lineRule="auto"/>
        <w:jc w:val="both"/>
        <w:rPr>
          <w:rFonts w:ascii="Montserrat" w:eastAsia="Montserrat" w:hAnsi="Montserrat" w:cs="Montserrat"/>
          <w:color w:val="FF0000"/>
          <w:sz w:val="16"/>
          <w:szCs w:val="16"/>
        </w:rPr>
      </w:pPr>
    </w:p>
    <w:p w14:paraId="66F11299" w14:textId="77777777" w:rsidR="00211108" w:rsidRDefault="00211108" w:rsidP="00211108">
      <w:pPr>
        <w:tabs>
          <w:tab w:val="left" w:pos="7088"/>
          <w:tab w:val="left" w:pos="8222"/>
        </w:tabs>
        <w:spacing w:line="240" w:lineRule="auto"/>
        <w:jc w:val="both"/>
        <w:rPr>
          <w:rFonts w:ascii="Montserrat" w:eastAsia="Montserrat" w:hAnsi="Montserrat" w:cs="Montserrat"/>
          <w:color w:val="FF0000"/>
          <w:sz w:val="16"/>
          <w:szCs w:val="16"/>
        </w:rPr>
      </w:pPr>
    </w:p>
    <w:p w14:paraId="49635AA3" w14:textId="77777777" w:rsidR="00211108" w:rsidRDefault="00211108" w:rsidP="00211108">
      <w:pPr>
        <w:tabs>
          <w:tab w:val="left" w:pos="7088"/>
          <w:tab w:val="left" w:pos="8222"/>
        </w:tabs>
        <w:spacing w:line="240" w:lineRule="auto"/>
        <w:jc w:val="both"/>
        <w:rPr>
          <w:rFonts w:ascii="Montserrat" w:eastAsia="Montserrat" w:hAnsi="Montserrat" w:cs="Montserrat"/>
          <w:color w:val="FF0000"/>
          <w:sz w:val="16"/>
          <w:szCs w:val="16"/>
        </w:rPr>
      </w:pPr>
    </w:p>
    <w:p w14:paraId="0398FE01" w14:textId="77777777" w:rsidR="00211108" w:rsidRDefault="00211108" w:rsidP="00211108">
      <w:pPr>
        <w:tabs>
          <w:tab w:val="left" w:pos="7088"/>
          <w:tab w:val="left" w:pos="8222"/>
        </w:tabs>
        <w:spacing w:line="240" w:lineRule="auto"/>
        <w:jc w:val="both"/>
        <w:rPr>
          <w:rFonts w:ascii="Montserrat" w:eastAsia="Montserrat" w:hAnsi="Montserrat" w:cs="Montserrat"/>
          <w:color w:val="FF0000"/>
          <w:sz w:val="16"/>
          <w:szCs w:val="16"/>
        </w:rPr>
      </w:pPr>
    </w:p>
    <w:p w14:paraId="1F551739" w14:textId="77777777" w:rsidR="00211108" w:rsidRDefault="00211108" w:rsidP="00211108">
      <w:pPr>
        <w:tabs>
          <w:tab w:val="left" w:pos="7088"/>
          <w:tab w:val="left" w:pos="8222"/>
        </w:tabs>
        <w:spacing w:line="240" w:lineRule="auto"/>
        <w:jc w:val="both"/>
        <w:rPr>
          <w:rFonts w:ascii="Montserrat" w:eastAsia="Montserrat" w:hAnsi="Montserrat" w:cs="Montserrat"/>
          <w:color w:val="FF0000"/>
          <w:sz w:val="16"/>
          <w:szCs w:val="16"/>
        </w:rPr>
      </w:pPr>
    </w:p>
    <w:p w14:paraId="1E68BBA7" w14:textId="77777777" w:rsidR="00211108" w:rsidRDefault="00211108" w:rsidP="00211108">
      <w:pPr>
        <w:tabs>
          <w:tab w:val="left" w:pos="7088"/>
          <w:tab w:val="left" w:pos="8222"/>
        </w:tabs>
        <w:spacing w:line="240" w:lineRule="auto"/>
        <w:jc w:val="both"/>
        <w:rPr>
          <w:rFonts w:ascii="Montserrat" w:eastAsia="Montserrat" w:hAnsi="Montserrat" w:cs="Montserrat"/>
          <w:color w:val="FF0000"/>
          <w:sz w:val="16"/>
          <w:szCs w:val="16"/>
        </w:rPr>
      </w:pPr>
    </w:p>
    <w:p w14:paraId="32F3B642" w14:textId="77777777" w:rsidR="00211108" w:rsidRDefault="00211108" w:rsidP="00211108">
      <w:pPr>
        <w:tabs>
          <w:tab w:val="left" w:pos="7088"/>
          <w:tab w:val="left" w:pos="8222"/>
        </w:tabs>
        <w:spacing w:line="240" w:lineRule="auto"/>
        <w:jc w:val="both"/>
        <w:rPr>
          <w:rFonts w:ascii="Montserrat" w:eastAsia="Montserrat" w:hAnsi="Montserrat" w:cs="Montserrat"/>
          <w:color w:val="FF0000"/>
          <w:sz w:val="16"/>
          <w:szCs w:val="16"/>
        </w:rPr>
      </w:pPr>
    </w:p>
    <w:p w14:paraId="4AA3CB7B" w14:textId="77777777" w:rsidR="00211108" w:rsidRDefault="00211108" w:rsidP="00211108">
      <w:pPr>
        <w:tabs>
          <w:tab w:val="left" w:pos="7088"/>
          <w:tab w:val="left" w:pos="8222"/>
        </w:tabs>
        <w:spacing w:line="240" w:lineRule="auto"/>
        <w:jc w:val="both"/>
        <w:rPr>
          <w:rFonts w:ascii="Montserrat" w:eastAsia="Montserrat" w:hAnsi="Montserrat" w:cs="Montserrat"/>
          <w:color w:val="FF0000"/>
          <w:sz w:val="16"/>
          <w:szCs w:val="16"/>
        </w:rPr>
      </w:pPr>
    </w:p>
    <w:p w14:paraId="08C20ECB" w14:textId="77777777" w:rsidR="00211108" w:rsidRDefault="00211108" w:rsidP="00211108">
      <w:pPr>
        <w:tabs>
          <w:tab w:val="left" w:pos="7088"/>
          <w:tab w:val="left" w:pos="8222"/>
        </w:tabs>
        <w:spacing w:line="240" w:lineRule="auto"/>
        <w:jc w:val="both"/>
        <w:rPr>
          <w:rFonts w:ascii="Montserrat" w:eastAsia="Montserrat" w:hAnsi="Montserrat" w:cs="Montserrat"/>
          <w:color w:val="FF0000"/>
          <w:sz w:val="16"/>
          <w:szCs w:val="16"/>
        </w:rPr>
      </w:pPr>
    </w:p>
    <w:p w14:paraId="17BE44CF" w14:textId="77777777" w:rsidR="00211108" w:rsidRDefault="00211108" w:rsidP="00211108">
      <w:pPr>
        <w:tabs>
          <w:tab w:val="left" w:pos="7088"/>
          <w:tab w:val="left" w:pos="8222"/>
        </w:tabs>
        <w:spacing w:line="240" w:lineRule="auto"/>
        <w:jc w:val="both"/>
        <w:rPr>
          <w:rFonts w:ascii="Montserrat" w:eastAsia="Montserrat" w:hAnsi="Montserrat" w:cs="Montserrat"/>
          <w:color w:val="FF0000"/>
          <w:sz w:val="16"/>
          <w:szCs w:val="16"/>
        </w:rPr>
      </w:pPr>
    </w:p>
    <w:p w14:paraId="7962827A" w14:textId="77777777" w:rsidR="00211108" w:rsidRDefault="00211108" w:rsidP="00211108">
      <w:pPr>
        <w:tabs>
          <w:tab w:val="left" w:pos="7088"/>
          <w:tab w:val="left" w:pos="8222"/>
        </w:tabs>
        <w:spacing w:line="240" w:lineRule="auto"/>
        <w:jc w:val="both"/>
        <w:rPr>
          <w:rFonts w:ascii="Montserrat" w:eastAsia="Montserrat" w:hAnsi="Montserrat" w:cs="Montserrat"/>
          <w:color w:val="FF0000"/>
          <w:sz w:val="16"/>
          <w:szCs w:val="16"/>
        </w:rPr>
      </w:pPr>
    </w:p>
    <w:p w14:paraId="533474E3" w14:textId="77777777" w:rsidR="00211108" w:rsidRDefault="00211108" w:rsidP="00211108">
      <w:pPr>
        <w:tabs>
          <w:tab w:val="left" w:pos="7088"/>
          <w:tab w:val="left" w:pos="8222"/>
        </w:tabs>
        <w:spacing w:line="240" w:lineRule="auto"/>
        <w:jc w:val="both"/>
        <w:rPr>
          <w:rFonts w:ascii="Montserrat" w:eastAsia="Montserrat" w:hAnsi="Montserrat" w:cs="Montserrat"/>
          <w:color w:val="FF0000"/>
          <w:sz w:val="16"/>
          <w:szCs w:val="16"/>
        </w:rPr>
      </w:pPr>
    </w:p>
    <w:p w14:paraId="1E74F7F7" w14:textId="77777777" w:rsidR="00211108" w:rsidRDefault="00211108" w:rsidP="00211108">
      <w:pPr>
        <w:tabs>
          <w:tab w:val="left" w:pos="7088"/>
          <w:tab w:val="left" w:pos="8222"/>
        </w:tabs>
        <w:spacing w:line="240" w:lineRule="auto"/>
        <w:jc w:val="both"/>
        <w:rPr>
          <w:rFonts w:ascii="Montserrat" w:eastAsia="Montserrat" w:hAnsi="Montserrat" w:cs="Montserrat"/>
          <w:color w:val="FF0000"/>
          <w:sz w:val="16"/>
          <w:szCs w:val="16"/>
        </w:rPr>
      </w:pPr>
    </w:p>
    <w:p w14:paraId="08598DDC" w14:textId="77777777" w:rsidR="00211108" w:rsidRDefault="00211108" w:rsidP="00211108">
      <w:pPr>
        <w:tabs>
          <w:tab w:val="left" w:pos="7088"/>
          <w:tab w:val="left" w:pos="8222"/>
        </w:tabs>
        <w:spacing w:line="240" w:lineRule="auto"/>
        <w:jc w:val="both"/>
        <w:rPr>
          <w:rFonts w:ascii="Montserrat" w:eastAsia="Montserrat" w:hAnsi="Montserrat" w:cs="Montserrat"/>
          <w:color w:val="FF0000"/>
          <w:sz w:val="16"/>
          <w:szCs w:val="16"/>
        </w:rPr>
      </w:pPr>
    </w:p>
    <w:p w14:paraId="6EA3DD34" w14:textId="77777777" w:rsidR="00211108" w:rsidRDefault="00211108" w:rsidP="00211108">
      <w:pPr>
        <w:tabs>
          <w:tab w:val="left" w:pos="7088"/>
          <w:tab w:val="left" w:pos="8222"/>
        </w:tabs>
        <w:spacing w:line="240" w:lineRule="auto"/>
        <w:jc w:val="both"/>
        <w:rPr>
          <w:rFonts w:ascii="Montserrat" w:eastAsia="Montserrat" w:hAnsi="Montserrat" w:cs="Montserrat"/>
          <w:color w:val="FF0000"/>
          <w:sz w:val="16"/>
          <w:szCs w:val="16"/>
        </w:rPr>
      </w:pPr>
    </w:p>
    <w:p w14:paraId="1F69FB25" w14:textId="77777777" w:rsidR="00211108" w:rsidRDefault="00211108" w:rsidP="00211108">
      <w:pPr>
        <w:tabs>
          <w:tab w:val="left" w:pos="7088"/>
          <w:tab w:val="left" w:pos="8222"/>
        </w:tabs>
        <w:spacing w:line="240" w:lineRule="auto"/>
        <w:jc w:val="both"/>
        <w:rPr>
          <w:rFonts w:ascii="Montserrat" w:eastAsia="Montserrat" w:hAnsi="Montserrat" w:cs="Montserrat"/>
          <w:color w:val="FF0000"/>
          <w:sz w:val="16"/>
          <w:szCs w:val="16"/>
        </w:rPr>
      </w:pPr>
    </w:p>
    <w:p w14:paraId="3FD4799B" w14:textId="77777777" w:rsidR="00211108" w:rsidRDefault="00211108" w:rsidP="00211108">
      <w:pPr>
        <w:tabs>
          <w:tab w:val="left" w:pos="7088"/>
          <w:tab w:val="left" w:pos="8222"/>
        </w:tabs>
        <w:spacing w:line="240" w:lineRule="auto"/>
        <w:jc w:val="both"/>
        <w:rPr>
          <w:rFonts w:ascii="Montserrat" w:eastAsia="Montserrat" w:hAnsi="Montserrat" w:cs="Montserrat"/>
          <w:color w:val="FF0000"/>
          <w:sz w:val="16"/>
          <w:szCs w:val="16"/>
        </w:rPr>
      </w:pPr>
    </w:p>
    <w:p w14:paraId="554A0DDE" w14:textId="77777777" w:rsidR="00211108" w:rsidRDefault="00211108" w:rsidP="00211108">
      <w:pPr>
        <w:tabs>
          <w:tab w:val="left" w:pos="7088"/>
          <w:tab w:val="left" w:pos="8222"/>
        </w:tabs>
        <w:spacing w:line="240" w:lineRule="auto"/>
        <w:jc w:val="both"/>
        <w:rPr>
          <w:rFonts w:ascii="Montserrat" w:eastAsia="Montserrat" w:hAnsi="Montserrat" w:cs="Montserrat"/>
          <w:color w:val="FF0000"/>
          <w:sz w:val="16"/>
          <w:szCs w:val="16"/>
        </w:rPr>
      </w:pPr>
    </w:p>
    <w:p w14:paraId="1502E055" w14:textId="77777777" w:rsidR="00211108" w:rsidRDefault="00211108" w:rsidP="00211108">
      <w:pPr>
        <w:tabs>
          <w:tab w:val="left" w:pos="7088"/>
          <w:tab w:val="left" w:pos="8222"/>
        </w:tabs>
        <w:spacing w:line="240" w:lineRule="auto"/>
        <w:jc w:val="both"/>
        <w:rPr>
          <w:rFonts w:ascii="Montserrat" w:eastAsia="Montserrat" w:hAnsi="Montserrat" w:cs="Montserrat"/>
          <w:color w:val="FF0000"/>
          <w:sz w:val="16"/>
          <w:szCs w:val="16"/>
        </w:rPr>
      </w:pPr>
    </w:p>
    <w:p w14:paraId="2A64D8D3" w14:textId="77777777" w:rsidR="00211108" w:rsidRDefault="00211108" w:rsidP="00211108">
      <w:pPr>
        <w:tabs>
          <w:tab w:val="left" w:pos="7088"/>
          <w:tab w:val="left" w:pos="8222"/>
        </w:tabs>
        <w:spacing w:line="240" w:lineRule="auto"/>
        <w:jc w:val="both"/>
        <w:rPr>
          <w:rFonts w:ascii="Montserrat" w:eastAsia="Montserrat" w:hAnsi="Montserrat" w:cs="Montserrat"/>
          <w:color w:val="FF0000"/>
          <w:sz w:val="16"/>
          <w:szCs w:val="16"/>
        </w:rPr>
      </w:pPr>
    </w:p>
    <w:p w14:paraId="79DED61D" w14:textId="77777777" w:rsidR="00211108" w:rsidRDefault="00211108" w:rsidP="00211108">
      <w:pPr>
        <w:tabs>
          <w:tab w:val="left" w:pos="7088"/>
          <w:tab w:val="left" w:pos="8222"/>
        </w:tabs>
        <w:spacing w:line="240" w:lineRule="auto"/>
        <w:jc w:val="both"/>
        <w:rPr>
          <w:rFonts w:ascii="Montserrat" w:eastAsia="Montserrat" w:hAnsi="Montserrat" w:cs="Montserrat"/>
          <w:color w:val="FF0000"/>
          <w:sz w:val="16"/>
          <w:szCs w:val="16"/>
        </w:rPr>
      </w:pPr>
    </w:p>
    <w:p w14:paraId="74C910F7" w14:textId="77777777" w:rsidR="00211108" w:rsidRDefault="00211108" w:rsidP="00211108">
      <w:pPr>
        <w:tabs>
          <w:tab w:val="left" w:pos="7088"/>
          <w:tab w:val="left" w:pos="8222"/>
        </w:tabs>
        <w:spacing w:line="240" w:lineRule="auto"/>
        <w:jc w:val="both"/>
        <w:rPr>
          <w:rFonts w:ascii="Montserrat" w:eastAsia="Montserrat" w:hAnsi="Montserrat" w:cs="Montserrat"/>
          <w:color w:val="FF0000"/>
          <w:sz w:val="16"/>
          <w:szCs w:val="16"/>
        </w:rPr>
      </w:pPr>
    </w:p>
    <w:p w14:paraId="609CCC70" w14:textId="77777777" w:rsidR="00211108" w:rsidRDefault="00211108" w:rsidP="00211108">
      <w:pPr>
        <w:tabs>
          <w:tab w:val="left" w:pos="7088"/>
          <w:tab w:val="left" w:pos="8222"/>
        </w:tabs>
        <w:spacing w:line="240" w:lineRule="auto"/>
        <w:jc w:val="both"/>
        <w:rPr>
          <w:rFonts w:ascii="Montserrat" w:eastAsia="Montserrat" w:hAnsi="Montserrat" w:cs="Montserrat"/>
          <w:color w:val="FF0000"/>
          <w:sz w:val="16"/>
          <w:szCs w:val="16"/>
        </w:rPr>
      </w:pPr>
    </w:p>
    <w:p w14:paraId="7A5BD680" w14:textId="77777777" w:rsidR="00211108" w:rsidRDefault="00211108" w:rsidP="00211108">
      <w:pPr>
        <w:tabs>
          <w:tab w:val="left" w:pos="7088"/>
          <w:tab w:val="left" w:pos="8222"/>
        </w:tabs>
        <w:spacing w:line="240" w:lineRule="auto"/>
        <w:jc w:val="both"/>
        <w:rPr>
          <w:rFonts w:ascii="Montserrat" w:eastAsia="Montserrat" w:hAnsi="Montserrat" w:cs="Montserrat"/>
          <w:color w:val="FF0000"/>
          <w:sz w:val="16"/>
          <w:szCs w:val="16"/>
        </w:rPr>
      </w:pPr>
    </w:p>
    <w:p w14:paraId="3040E955" w14:textId="77777777" w:rsidR="00211108" w:rsidRDefault="00211108" w:rsidP="00211108">
      <w:pPr>
        <w:tabs>
          <w:tab w:val="left" w:pos="7088"/>
          <w:tab w:val="left" w:pos="8222"/>
        </w:tabs>
        <w:spacing w:line="240" w:lineRule="auto"/>
        <w:jc w:val="both"/>
        <w:rPr>
          <w:rFonts w:ascii="Montserrat" w:eastAsia="Montserrat" w:hAnsi="Montserrat" w:cs="Montserrat"/>
          <w:color w:val="FF0000"/>
          <w:sz w:val="16"/>
          <w:szCs w:val="16"/>
        </w:rPr>
      </w:pPr>
    </w:p>
    <w:p w14:paraId="45442D08" w14:textId="77777777" w:rsidR="00211108" w:rsidRDefault="00211108" w:rsidP="00211108">
      <w:pPr>
        <w:tabs>
          <w:tab w:val="left" w:pos="7088"/>
          <w:tab w:val="left" w:pos="8222"/>
        </w:tabs>
        <w:spacing w:line="240" w:lineRule="auto"/>
        <w:jc w:val="both"/>
        <w:rPr>
          <w:rFonts w:ascii="Montserrat" w:eastAsia="Montserrat" w:hAnsi="Montserrat" w:cs="Montserrat"/>
          <w:color w:val="FF0000"/>
          <w:sz w:val="16"/>
          <w:szCs w:val="16"/>
        </w:rPr>
      </w:pPr>
    </w:p>
    <w:p w14:paraId="63806CDD" w14:textId="77777777" w:rsidR="00211108" w:rsidRDefault="00211108" w:rsidP="00211108">
      <w:pPr>
        <w:tabs>
          <w:tab w:val="left" w:pos="7088"/>
          <w:tab w:val="left" w:pos="8222"/>
        </w:tabs>
        <w:spacing w:line="240" w:lineRule="auto"/>
        <w:jc w:val="both"/>
        <w:rPr>
          <w:rFonts w:ascii="Montserrat" w:eastAsia="Montserrat" w:hAnsi="Montserrat" w:cs="Montserrat"/>
          <w:color w:val="FF0000"/>
          <w:sz w:val="16"/>
          <w:szCs w:val="16"/>
        </w:rPr>
      </w:pPr>
    </w:p>
    <w:p w14:paraId="50DD35C6" w14:textId="77777777" w:rsidR="00211108" w:rsidRDefault="00211108" w:rsidP="00211108">
      <w:pPr>
        <w:tabs>
          <w:tab w:val="left" w:pos="7088"/>
          <w:tab w:val="left" w:pos="8222"/>
        </w:tabs>
        <w:spacing w:line="240" w:lineRule="auto"/>
        <w:jc w:val="both"/>
        <w:rPr>
          <w:rFonts w:ascii="Montserrat" w:eastAsia="Montserrat" w:hAnsi="Montserrat" w:cs="Montserrat"/>
          <w:color w:val="FF0000"/>
          <w:sz w:val="16"/>
          <w:szCs w:val="16"/>
        </w:rPr>
      </w:pPr>
    </w:p>
    <w:p w14:paraId="5164BE73" w14:textId="77777777" w:rsidR="00211108" w:rsidRDefault="00211108" w:rsidP="00211108">
      <w:pPr>
        <w:tabs>
          <w:tab w:val="left" w:pos="7088"/>
          <w:tab w:val="left" w:pos="8222"/>
        </w:tabs>
        <w:spacing w:line="240" w:lineRule="auto"/>
        <w:jc w:val="both"/>
        <w:rPr>
          <w:rFonts w:ascii="Montserrat" w:eastAsia="Montserrat" w:hAnsi="Montserrat" w:cs="Montserrat"/>
          <w:color w:val="FF0000"/>
          <w:sz w:val="16"/>
          <w:szCs w:val="16"/>
        </w:rPr>
      </w:pPr>
    </w:p>
    <w:p w14:paraId="20EB3398" w14:textId="77777777" w:rsidR="00211108" w:rsidRDefault="00211108" w:rsidP="00211108">
      <w:pPr>
        <w:tabs>
          <w:tab w:val="left" w:pos="7088"/>
          <w:tab w:val="left" w:pos="8222"/>
        </w:tabs>
        <w:spacing w:line="240" w:lineRule="auto"/>
        <w:jc w:val="both"/>
        <w:rPr>
          <w:rFonts w:ascii="Montserrat" w:eastAsia="Montserrat" w:hAnsi="Montserrat" w:cs="Montserrat"/>
          <w:color w:val="FF0000"/>
          <w:sz w:val="16"/>
          <w:szCs w:val="16"/>
        </w:rPr>
      </w:pPr>
    </w:p>
    <w:p w14:paraId="7A2724AF" w14:textId="77777777" w:rsidR="00211108" w:rsidRDefault="00211108" w:rsidP="00211108">
      <w:pPr>
        <w:tabs>
          <w:tab w:val="left" w:pos="7088"/>
          <w:tab w:val="left" w:pos="8222"/>
        </w:tabs>
        <w:spacing w:line="240" w:lineRule="auto"/>
        <w:jc w:val="both"/>
        <w:rPr>
          <w:rFonts w:ascii="Montserrat" w:eastAsia="Montserrat" w:hAnsi="Montserrat" w:cs="Montserrat"/>
          <w:color w:val="FF0000"/>
          <w:sz w:val="16"/>
          <w:szCs w:val="16"/>
        </w:rPr>
      </w:pPr>
    </w:p>
    <w:p w14:paraId="4AB73EF1" w14:textId="77777777" w:rsidR="00211108" w:rsidRDefault="00211108" w:rsidP="00211108">
      <w:pPr>
        <w:tabs>
          <w:tab w:val="left" w:pos="7088"/>
          <w:tab w:val="left" w:pos="8222"/>
        </w:tabs>
        <w:spacing w:line="240" w:lineRule="auto"/>
        <w:jc w:val="both"/>
        <w:rPr>
          <w:rFonts w:ascii="Montserrat" w:eastAsia="Montserrat" w:hAnsi="Montserrat" w:cs="Montserrat"/>
          <w:color w:val="FF0000"/>
          <w:sz w:val="16"/>
          <w:szCs w:val="16"/>
        </w:rPr>
      </w:pPr>
    </w:p>
    <w:p w14:paraId="72F676A5" w14:textId="77777777" w:rsidR="00211108" w:rsidRDefault="00211108" w:rsidP="00211108">
      <w:pPr>
        <w:tabs>
          <w:tab w:val="left" w:pos="7088"/>
          <w:tab w:val="left" w:pos="8222"/>
        </w:tabs>
        <w:spacing w:line="240" w:lineRule="auto"/>
        <w:jc w:val="both"/>
        <w:rPr>
          <w:rFonts w:ascii="Montserrat" w:eastAsia="Montserrat" w:hAnsi="Montserrat" w:cs="Montserrat"/>
          <w:color w:val="FF0000"/>
          <w:sz w:val="16"/>
          <w:szCs w:val="16"/>
        </w:rPr>
      </w:pPr>
    </w:p>
    <w:p w14:paraId="743282A3" w14:textId="77777777" w:rsidR="00211108" w:rsidRDefault="00211108" w:rsidP="00211108">
      <w:pPr>
        <w:tabs>
          <w:tab w:val="left" w:pos="7088"/>
          <w:tab w:val="left" w:pos="8222"/>
        </w:tabs>
        <w:spacing w:line="240" w:lineRule="auto"/>
        <w:jc w:val="both"/>
        <w:rPr>
          <w:rFonts w:ascii="Montserrat" w:eastAsia="Montserrat" w:hAnsi="Montserrat" w:cs="Montserrat"/>
          <w:color w:val="FF0000"/>
          <w:sz w:val="16"/>
          <w:szCs w:val="16"/>
        </w:rPr>
      </w:pPr>
    </w:p>
    <w:p w14:paraId="50CA9A3B" w14:textId="77777777" w:rsidR="00211108" w:rsidRDefault="00211108" w:rsidP="00211108">
      <w:pPr>
        <w:tabs>
          <w:tab w:val="left" w:pos="7088"/>
          <w:tab w:val="left" w:pos="8222"/>
        </w:tabs>
        <w:spacing w:line="240" w:lineRule="auto"/>
        <w:jc w:val="both"/>
        <w:rPr>
          <w:rFonts w:ascii="Montserrat" w:eastAsia="Montserrat" w:hAnsi="Montserrat" w:cs="Montserrat"/>
          <w:color w:val="FF0000"/>
          <w:sz w:val="16"/>
          <w:szCs w:val="16"/>
        </w:rPr>
      </w:pPr>
    </w:p>
    <w:p w14:paraId="078B9C62" w14:textId="77777777" w:rsidR="00211108" w:rsidRDefault="00211108" w:rsidP="00211108">
      <w:pPr>
        <w:tabs>
          <w:tab w:val="left" w:pos="7088"/>
          <w:tab w:val="left" w:pos="8222"/>
        </w:tabs>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ANEXO IV</w:t>
      </w:r>
    </w:p>
    <w:p w14:paraId="11FB1201" w14:textId="77777777" w:rsidR="00211108" w:rsidRDefault="00211108" w:rsidP="00211108">
      <w:pPr>
        <w:tabs>
          <w:tab w:val="left" w:pos="7088"/>
          <w:tab w:val="left" w:pos="8222"/>
        </w:tabs>
        <w:spacing w:line="240" w:lineRule="auto"/>
        <w:jc w:val="center"/>
        <w:rPr>
          <w:rFonts w:ascii="Montserrat" w:eastAsia="Montserrat" w:hAnsi="Montserrat" w:cs="Montserrat"/>
          <w:b/>
          <w:smallCaps/>
          <w:sz w:val="16"/>
          <w:szCs w:val="16"/>
        </w:rPr>
      </w:pPr>
      <w:r>
        <w:rPr>
          <w:rFonts w:ascii="Montserrat" w:eastAsia="Montserrat" w:hAnsi="Montserrat" w:cs="Montserrat"/>
          <w:b/>
          <w:smallCaps/>
          <w:sz w:val="16"/>
          <w:szCs w:val="16"/>
        </w:rPr>
        <w:t>TABELA DE PONTUAÇÃO PROVA DE TÍTULOS</w:t>
      </w:r>
    </w:p>
    <w:p w14:paraId="67EE5EE4" w14:textId="77777777" w:rsidR="00211108" w:rsidRDefault="00211108" w:rsidP="00211108">
      <w:pPr>
        <w:tabs>
          <w:tab w:val="left" w:pos="7088"/>
          <w:tab w:val="left" w:pos="8222"/>
        </w:tabs>
        <w:spacing w:line="240" w:lineRule="auto"/>
        <w:rPr>
          <w:rFonts w:ascii="Montserrat" w:eastAsia="Montserrat" w:hAnsi="Montserrat" w:cs="Montserrat"/>
          <w:b/>
          <w:sz w:val="16"/>
          <w:szCs w:val="16"/>
        </w:rPr>
      </w:pPr>
    </w:p>
    <w:p w14:paraId="3EBB4950" w14:textId="77777777" w:rsidR="00211108" w:rsidRDefault="00211108" w:rsidP="00211108">
      <w:pPr>
        <w:tabs>
          <w:tab w:val="left" w:pos="7088"/>
          <w:tab w:val="left" w:pos="8222"/>
        </w:tabs>
        <w:spacing w:line="240" w:lineRule="auto"/>
        <w:rPr>
          <w:rFonts w:ascii="Montserrat" w:eastAsia="Montserrat" w:hAnsi="Montserrat" w:cs="Montserrat"/>
          <w:b/>
          <w:sz w:val="16"/>
          <w:szCs w:val="16"/>
        </w:rPr>
      </w:pPr>
      <w:r>
        <w:rPr>
          <w:rFonts w:ascii="Montserrat" w:eastAsia="Montserrat" w:hAnsi="Montserrat" w:cs="Montserrat"/>
          <w:b/>
          <w:sz w:val="16"/>
          <w:szCs w:val="16"/>
        </w:rPr>
        <w:t xml:space="preserve">I- CENTRO DE </w:t>
      </w:r>
      <w:r w:rsidRPr="00444D91">
        <w:rPr>
          <w:rFonts w:ascii="Montserrat" w:eastAsia="Montserrat" w:hAnsi="Montserrat" w:cs="Montserrat"/>
          <w:b/>
          <w:sz w:val="16"/>
          <w:szCs w:val="16"/>
        </w:rPr>
        <w:t>CIÊNCIAS E TECNOLOGIA - CCT – LABORATÓRIO CIÊENCIAS QUIMICAS (LCQUI)</w:t>
      </w:r>
    </w:p>
    <w:p w14:paraId="31F85EE6"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p>
    <w:tbl>
      <w:tblPr>
        <w:tblW w:w="9072" w:type="dxa"/>
        <w:tblBorders>
          <w:top w:val="single" w:sz="4" w:space="0" w:color="000000"/>
          <w:left w:val="single" w:sz="6" w:space="0" w:color="000000"/>
          <w:bottom w:val="single" w:sz="4"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182"/>
        <w:gridCol w:w="1696"/>
        <w:gridCol w:w="2194"/>
      </w:tblGrid>
      <w:tr w:rsidR="00211108" w14:paraId="3D07CBDF" w14:textId="77777777" w:rsidTr="004431C8">
        <w:trPr>
          <w:trHeight w:val="144"/>
        </w:trPr>
        <w:tc>
          <w:tcPr>
            <w:tcW w:w="9072" w:type="dxa"/>
            <w:gridSpan w:val="3"/>
            <w:tcBorders>
              <w:top w:val="single" w:sz="4" w:space="0" w:color="000000"/>
            </w:tcBorders>
          </w:tcPr>
          <w:p w14:paraId="205D796B" w14:textId="77777777" w:rsidR="00211108" w:rsidRDefault="00211108" w:rsidP="004431C8">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I - ATIVIDADES DE ENSINO</w:t>
            </w:r>
          </w:p>
        </w:tc>
      </w:tr>
      <w:tr w:rsidR="00211108" w14:paraId="660397ED" w14:textId="77777777" w:rsidTr="004431C8">
        <w:trPr>
          <w:cantSplit/>
        </w:trPr>
        <w:tc>
          <w:tcPr>
            <w:tcW w:w="5182" w:type="dxa"/>
          </w:tcPr>
          <w:p w14:paraId="6F250738" w14:textId="77777777" w:rsidR="00211108" w:rsidRDefault="00211108" w:rsidP="004431C8">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Discriminação</w:t>
            </w:r>
          </w:p>
        </w:tc>
        <w:tc>
          <w:tcPr>
            <w:tcW w:w="1696" w:type="dxa"/>
          </w:tcPr>
          <w:p w14:paraId="7A92EE0B" w14:textId="77777777" w:rsidR="00211108" w:rsidRDefault="00211108" w:rsidP="004431C8">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Valor unitário (pontos)</w:t>
            </w:r>
          </w:p>
        </w:tc>
        <w:tc>
          <w:tcPr>
            <w:tcW w:w="2194" w:type="dxa"/>
          </w:tcPr>
          <w:p w14:paraId="71C32231" w14:textId="77777777" w:rsidR="00211108" w:rsidRDefault="00211108" w:rsidP="004431C8">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Pontuação máxima</w:t>
            </w:r>
          </w:p>
        </w:tc>
      </w:tr>
      <w:tr w:rsidR="00211108" w14:paraId="3F3E944F" w14:textId="77777777" w:rsidTr="004431C8">
        <w:trPr>
          <w:cantSplit/>
        </w:trPr>
        <w:tc>
          <w:tcPr>
            <w:tcW w:w="5182" w:type="dxa"/>
          </w:tcPr>
          <w:p w14:paraId="32E84F1E" w14:textId="77777777" w:rsidR="00211108" w:rsidRDefault="00211108" w:rsidP="004431C8">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Aulas graduação e pós-graduação (por disciplina por semestre)</w:t>
            </w:r>
          </w:p>
        </w:tc>
        <w:tc>
          <w:tcPr>
            <w:tcW w:w="1696" w:type="dxa"/>
          </w:tcPr>
          <w:p w14:paraId="152FFA95"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4,0</w:t>
            </w:r>
          </w:p>
        </w:tc>
        <w:tc>
          <w:tcPr>
            <w:tcW w:w="2194" w:type="dxa"/>
          </w:tcPr>
          <w:p w14:paraId="6CACE0F2"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30,0</w:t>
            </w:r>
          </w:p>
        </w:tc>
      </w:tr>
      <w:tr w:rsidR="00211108" w14:paraId="62AEDA55" w14:textId="77777777" w:rsidTr="004431C8">
        <w:trPr>
          <w:cantSplit/>
        </w:trPr>
        <w:tc>
          <w:tcPr>
            <w:tcW w:w="5182" w:type="dxa"/>
          </w:tcPr>
          <w:p w14:paraId="5ECC5FDB" w14:textId="77777777" w:rsidR="00211108" w:rsidRDefault="00211108" w:rsidP="004431C8">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Coordenação de Cursos (ano)</w:t>
            </w:r>
          </w:p>
        </w:tc>
        <w:tc>
          <w:tcPr>
            <w:tcW w:w="1696" w:type="dxa"/>
          </w:tcPr>
          <w:p w14:paraId="6186477F"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8,0</w:t>
            </w:r>
          </w:p>
        </w:tc>
        <w:tc>
          <w:tcPr>
            <w:tcW w:w="2194" w:type="dxa"/>
          </w:tcPr>
          <w:p w14:paraId="7771C566"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20,0</w:t>
            </w:r>
          </w:p>
        </w:tc>
      </w:tr>
      <w:tr w:rsidR="00211108" w14:paraId="2AC5E407" w14:textId="77777777" w:rsidTr="004431C8">
        <w:trPr>
          <w:cantSplit/>
        </w:trPr>
        <w:tc>
          <w:tcPr>
            <w:tcW w:w="5182" w:type="dxa"/>
          </w:tcPr>
          <w:p w14:paraId="68FAC784" w14:textId="77777777" w:rsidR="00211108" w:rsidRDefault="00211108" w:rsidP="004431C8">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Coordenação de disciplina (semestre)</w:t>
            </w:r>
          </w:p>
        </w:tc>
        <w:tc>
          <w:tcPr>
            <w:tcW w:w="1696" w:type="dxa"/>
          </w:tcPr>
          <w:p w14:paraId="77C50E95"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1,0</w:t>
            </w:r>
          </w:p>
        </w:tc>
        <w:tc>
          <w:tcPr>
            <w:tcW w:w="2194" w:type="dxa"/>
          </w:tcPr>
          <w:p w14:paraId="5DCD5F17"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3,0</w:t>
            </w:r>
          </w:p>
        </w:tc>
      </w:tr>
      <w:tr w:rsidR="00211108" w14:paraId="0419751A" w14:textId="77777777" w:rsidTr="004431C8">
        <w:trPr>
          <w:cantSplit/>
        </w:trPr>
        <w:tc>
          <w:tcPr>
            <w:tcW w:w="5182" w:type="dxa"/>
          </w:tcPr>
          <w:p w14:paraId="04C99EE3" w14:textId="77777777" w:rsidR="00211108" w:rsidRDefault="00211108" w:rsidP="004431C8">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pacing w:line="240" w:lineRule="auto"/>
              <w:rPr>
                <w:rFonts w:ascii="Montserrat" w:eastAsia="Montserrat" w:hAnsi="Montserrat" w:cs="Montserrat"/>
                <w:sz w:val="16"/>
                <w:szCs w:val="16"/>
              </w:rPr>
            </w:pPr>
            <w:r>
              <w:rPr>
                <w:rFonts w:ascii="Montserrat" w:eastAsia="Montserrat" w:hAnsi="Montserrat" w:cs="Montserrat"/>
                <w:sz w:val="16"/>
                <w:szCs w:val="16"/>
              </w:rPr>
              <w:t>Valor total</w:t>
            </w:r>
          </w:p>
        </w:tc>
        <w:tc>
          <w:tcPr>
            <w:tcW w:w="1696" w:type="dxa"/>
          </w:tcPr>
          <w:p w14:paraId="45E122BC" w14:textId="77777777" w:rsidR="00211108" w:rsidRDefault="00211108" w:rsidP="004431C8">
            <w:pPr>
              <w:spacing w:line="240" w:lineRule="auto"/>
              <w:jc w:val="center"/>
              <w:rPr>
                <w:rFonts w:ascii="Montserrat" w:eastAsia="Montserrat" w:hAnsi="Montserrat" w:cs="Montserrat"/>
                <w:b/>
                <w:sz w:val="16"/>
                <w:szCs w:val="16"/>
              </w:rPr>
            </w:pPr>
          </w:p>
        </w:tc>
        <w:tc>
          <w:tcPr>
            <w:tcW w:w="2194" w:type="dxa"/>
          </w:tcPr>
          <w:p w14:paraId="68FE6FF2" w14:textId="77777777" w:rsidR="00211108" w:rsidRDefault="00211108" w:rsidP="004431C8">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30,0 pontos</w:t>
            </w:r>
          </w:p>
        </w:tc>
      </w:tr>
      <w:tr w:rsidR="00211108" w14:paraId="36FF8F11" w14:textId="77777777" w:rsidTr="004431C8">
        <w:tc>
          <w:tcPr>
            <w:tcW w:w="9072" w:type="dxa"/>
            <w:gridSpan w:val="3"/>
          </w:tcPr>
          <w:p w14:paraId="5FAE2648" w14:textId="77777777" w:rsidR="00211108" w:rsidRDefault="00211108" w:rsidP="004431C8">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II - ATIVIDADES DE PESQUISA</w:t>
            </w:r>
          </w:p>
        </w:tc>
      </w:tr>
      <w:tr w:rsidR="00211108" w14:paraId="00E4640E" w14:textId="77777777" w:rsidTr="004431C8">
        <w:tc>
          <w:tcPr>
            <w:tcW w:w="5182" w:type="dxa"/>
          </w:tcPr>
          <w:p w14:paraId="05206322" w14:textId="77777777" w:rsidR="00211108" w:rsidRDefault="00211108" w:rsidP="004431C8">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Discriminação</w:t>
            </w:r>
          </w:p>
        </w:tc>
        <w:tc>
          <w:tcPr>
            <w:tcW w:w="1696" w:type="dxa"/>
          </w:tcPr>
          <w:p w14:paraId="4687CEAA" w14:textId="77777777" w:rsidR="00211108" w:rsidRDefault="00211108" w:rsidP="004431C8">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Valor unitário (pontos)</w:t>
            </w:r>
          </w:p>
        </w:tc>
        <w:tc>
          <w:tcPr>
            <w:tcW w:w="2194" w:type="dxa"/>
          </w:tcPr>
          <w:p w14:paraId="63103C41" w14:textId="77777777" w:rsidR="00211108" w:rsidRDefault="00211108" w:rsidP="004431C8">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Pontuação máxima</w:t>
            </w:r>
          </w:p>
        </w:tc>
      </w:tr>
      <w:tr w:rsidR="00211108" w14:paraId="7E0BB390" w14:textId="77777777" w:rsidTr="004431C8">
        <w:tc>
          <w:tcPr>
            <w:tcW w:w="5182" w:type="dxa"/>
          </w:tcPr>
          <w:p w14:paraId="54DF29C7" w14:textId="77777777" w:rsidR="00211108" w:rsidRDefault="00211108" w:rsidP="004431C8">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Or. Tese de Mestrado </w:t>
            </w:r>
          </w:p>
        </w:tc>
        <w:tc>
          <w:tcPr>
            <w:tcW w:w="1696" w:type="dxa"/>
          </w:tcPr>
          <w:p w14:paraId="10529615"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5,0</w:t>
            </w:r>
          </w:p>
        </w:tc>
        <w:tc>
          <w:tcPr>
            <w:tcW w:w="2194" w:type="dxa"/>
          </w:tcPr>
          <w:p w14:paraId="4B5459F4"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20,0</w:t>
            </w:r>
          </w:p>
        </w:tc>
      </w:tr>
      <w:tr w:rsidR="00211108" w14:paraId="4736C556" w14:textId="77777777" w:rsidTr="004431C8">
        <w:tc>
          <w:tcPr>
            <w:tcW w:w="5182" w:type="dxa"/>
          </w:tcPr>
          <w:p w14:paraId="21F497EC" w14:textId="77777777" w:rsidR="00211108" w:rsidRDefault="00211108" w:rsidP="004431C8">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Or. Tese de Doutorado</w:t>
            </w:r>
          </w:p>
        </w:tc>
        <w:tc>
          <w:tcPr>
            <w:tcW w:w="1696" w:type="dxa"/>
          </w:tcPr>
          <w:p w14:paraId="3F74EEE8"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10,0</w:t>
            </w:r>
          </w:p>
        </w:tc>
        <w:tc>
          <w:tcPr>
            <w:tcW w:w="2194" w:type="dxa"/>
          </w:tcPr>
          <w:p w14:paraId="03FE20A3"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20,0</w:t>
            </w:r>
          </w:p>
        </w:tc>
      </w:tr>
      <w:tr w:rsidR="00211108" w14:paraId="6D22FF14" w14:textId="77777777" w:rsidTr="004431C8">
        <w:tc>
          <w:tcPr>
            <w:tcW w:w="5182" w:type="dxa"/>
          </w:tcPr>
          <w:p w14:paraId="1B3D4FF5" w14:textId="77777777" w:rsidR="00211108" w:rsidRDefault="00211108" w:rsidP="004431C8">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Or. Monografia (Conclusão Curso)</w:t>
            </w:r>
          </w:p>
        </w:tc>
        <w:tc>
          <w:tcPr>
            <w:tcW w:w="1696" w:type="dxa"/>
          </w:tcPr>
          <w:p w14:paraId="1A312A12"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2,0</w:t>
            </w:r>
          </w:p>
        </w:tc>
        <w:tc>
          <w:tcPr>
            <w:tcW w:w="2194" w:type="dxa"/>
          </w:tcPr>
          <w:p w14:paraId="6B27B3A0"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5,0</w:t>
            </w:r>
          </w:p>
        </w:tc>
      </w:tr>
      <w:tr w:rsidR="00211108" w14:paraId="2EAD8D2C" w14:textId="77777777" w:rsidTr="004431C8">
        <w:tc>
          <w:tcPr>
            <w:tcW w:w="5182" w:type="dxa"/>
          </w:tcPr>
          <w:p w14:paraId="72A08924" w14:textId="77777777" w:rsidR="00211108" w:rsidRDefault="00211108" w:rsidP="004431C8">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Or. Iniciação Científica /ano</w:t>
            </w:r>
          </w:p>
        </w:tc>
        <w:tc>
          <w:tcPr>
            <w:tcW w:w="1696" w:type="dxa"/>
          </w:tcPr>
          <w:p w14:paraId="13BA130E"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1,0</w:t>
            </w:r>
          </w:p>
        </w:tc>
        <w:tc>
          <w:tcPr>
            <w:tcW w:w="2194" w:type="dxa"/>
          </w:tcPr>
          <w:p w14:paraId="6479C5FE"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5,0</w:t>
            </w:r>
          </w:p>
        </w:tc>
      </w:tr>
      <w:tr w:rsidR="00211108" w14:paraId="70093C4D" w14:textId="77777777" w:rsidTr="004431C8">
        <w:tc>
          <w:tcPr>
            <w:tcW w:w="5182" w:type="dxa"/>
          </w:tcPr>
          <w:p w14:paraId="530D9A0A" w14:textId="77777777" w:rsidR="00211108" w:rsidRDefault="00211108" w:rsidP="004431C8">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Banca - Concurso Docente</w:t>
            </w:r>
          </w:p>
        </w:tc>
        <w:tc>
          <w:tcPr>
            <w:tcW w:w="1696" w:type="dxa"/>
          </w:tcPr>
          <w:p w14:paraId="4BDB4F4B"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0,5</w:t>
            </w:r>
          </w:p>
        </w:tc>
        <w:tc>
          <w:tcPr>
            <w:tcW w:w="2194" w:type="dxa"/>
          </w:tcPr>
          <w:p w14:paraId="377DCC09"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2,0</w:t>
            </w:r>
          </w:p>
        </w:tc>
      </w:tr>
      <w:tr w:rsidR="00211108" w14:paraId="56D568D4" w14:textId="77777777" w:rsidTr="004431C8">
        <w:tc>
          <w:tcPr>
            <w:tcW w:w="5182" w:type="dxa"/>
          </w:tcPr>
          <w:p w14:paraId="2D5B374E" w14:textId="77777777" w:rsidR="00211108" w:rsidRDefault="00211108" w:rsidP="004431C8">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Banca - Concurso </w:t>
            </w:r>
            <w:proofErr w:type="spellStart"/>
            <w:r>
              <w:rPr>
                <w:rFonts w:ascii="Montserrat" w:eastAsia="Montserrat" w:hAnsi="Montserrat" w:cs="Montserrat"/>
                <w:sz w:val="16"/>
                <w:szCs w:val="16"/>
              </w:rPr>
              <w:t>Téc</w:t>
            </w:r>
            <w:proofErr w:type="spellEnd"/>
            <w:r>
              <w:rPr>
                <w:rFonts w:ascii="Montserrat" w:eastAsia="Montserrat" w:hAnsi="Montserrat" w:cs="Montserrat"/>
                <w:sz w:val="16"/>
                <w:szCs w:val="16"/>
              </w:rPr>
              <w:t xml:space="preserve">/Adm. </w:t>
            </w:r>
          </w:p>
        </w:tc>
        <w:tc>
          <w:tcPr>
            <w:tcW w:w="1696" w:type="dxa"/>
          </w:tcPr>
          <w:p w14:paraId="1F658361"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0,5</w:t>
            </w:r>
          </w:p>
        </w:tc>
        <w:tc>
          <w:tcPr>
            <w:tcW w:w="2194" w:type="dxa"/>
          </w:tcPr>
          <w:p w14:paraId="146DE420"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2,0</w:t>
            </w:r>
          </w:p>
        </w:tc>
      </w:tr>
      <w:tr w:rsidR="00211108" w14:paraId="3B609615" w14:textId="77777777" w:rsidTr="004431C8">
        <w:tc>
          <w:tcPr>
            <w:tcW w:w="5182" w:type="dxa"/>
          </w:tcPr>
          <w:p w14:paraId="5423789D" w14:textId="77777777" w:rsidR="00211108" w:rsidRDefault="00211108" w:rsidP="004431C8">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Banca - defesa tese Mestrado ou Doutorado</w:t>
            </w:r>
          </w:p>
        </w:tc>
        <w:tc>
          <w:tcPr>
            <w:tcW w:w="1696" w:type="dxa"/>
          </w:tcPr>
          <w:p w14:paraId="6FD6F294"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1,0</w:t>
            </w:r>
          </w:p>
        </w:tc>
        <w:tc>
          <w:tcPr>
            <w:tcW w:w="2194" w:type="dxa"/>
          </w:tcPr>
          <w:p w14:paraId="242505EA"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5,0</w:t>
            </w:r>
          </w:p>
        </w:tc>
      </w:tr>
      <w:tr w:rsidR="00211108" w14:paraId="38D9F7E3" w14:textId="77777777" w:rsidTr="004431C8">
        <w:tc>
          <w:tcPr>
            <w:tcW w:w="5182" w:type="dxa"/>
          </w:tcPr>
          <w:p w14:paraId="036A86B0" w14:textId="77777777" w:rsidR="00211108" w:rsidRDefault="00211108" w:rsidP="004431C8">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Artigos revistas científicas nacionais ou internacionais indexadas</w:t>
            </w:r>
          </w:p>
        </w:tc>
        <w:tc>
          <w:tcPr>
            <w:tcW w:w="1696" w:type="dxa"/>
          </w:tcPr>
          <w:p w14:paraId="28BDC65C"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10,0</w:t>
            </w:r>
          </w:p>
        </w:tc>
        <w:tc>
          <w:tcPr>
            <w:tcW w:w="2194" w:type="dxa"/>
          </w:tcPr>
          <w:p w14:paraId="136F88A6"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50,0</w:t>
            </w:r>
          </w:p>
        </w:tc>
      </w:tr>
      <w:tr w:rsidR="00211108" w14:paraId="02EC95CC" w14:textId="77777777" w:rsidTr="004431C8">
        <w:tc>
          <w:tcPr>
            <w:tcW w:w="5182" w:type="dxa"/>
          </w:tcPr>
          <w:p w14:paraId="1D07800E" w14:textId="77777777" w:rsidR="00211108" w:rsidRDefault="00211108" w:rsidP="004431C8">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Artigos revistas científicas nacionais ou internacionais não indexadas</w:t>
            </w:r>
          </w:p>
        </w:tc>
        <w:tc>
          <w:tcPr>
            <w:tcW w:w="1696" w:type="dxa"/>
          </w:tcPr>
          <w:p w14:paraId="43C86297"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3,0</w:t>
            </w:r>
          </w:p>
        </w:tc>
        <w:tc>
          <w:tcPr>
            <w:tcW w:w="2194" w:type="dxa"/>
          </w:tcPr>
          <w:p w14:paraId="797B1BF6"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10,0</w:t>
            </w:r>
          </w:p>
        </w:tc>
      </w:tr>
      <w:tr w:rsidR="00211108" w14:paraId="6FFAF837" w14:textId="77777777" w:rsidTr="004431C8">
        <w:tc>
          <w:tcPr>
            <w:tcW w:w="5182" w:type="dxa"/>
          </w:tcPr>
          <w:p w14:paraId="493B561A" w14:textId="77777777" w:rsidR="00211108" w:rsidRDefault="00211108" w:rsidP="004431C8">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Art. Compl. Congresso nac. ou internac.</w:t>
            </w:r>
          </w:p>
        </w:tc>
        <w:tc>
          <w:tcPr>
            <w:tcW w:w="1696" w:type="dxa"/>
          </w:tcPr>
          <w:p w14:paraId="0462F69F"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4,0</w:t>
            </w:r>
          </w:p>
        </w:tc>
        <w:tc>
          <w:tcPr>
            <w:tcW w:w="2194" w:type="dxa"/>
          </w:tcPr>
          <w:p w14:paraId="639BEDB4"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20,0</w:t>
            </w:r>
          </w:p>
        </w:tc>
      </w:tr>
      <w:tr w:rsidR="00211108" w14:paraId="2F2E56B0" w14:textId="77777777" w:rsidTr="004431C8">
        <w:tc>
          <w:tcPr>
            <w:tcW w:w="5182" w:type="dxa"/>
          </w:tcPr>
          <w:p w14:paraId="0A11506B" w14:textId="77777777" w:rsidR="00211108" w:rsidRDefault="00211108" w:rsidP="004431C8">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Resumo Cong. nacional ou internacional</w:t>
            </w:r>
          </w:p>
        </w:tc>
        <w:tc>
          <w:tcPr>
            <w:tcW w:w="1696" w:type="dxa"/>
          </w:tcPr>
          <w:p w14:paraId="5546C4DA"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1,0</w:t>
            </w:r>
          </w:p>
        </w:tc>
        <w:tc>
          <w:tcPr>
            <w:tcW w:w="2194" w:type="dxa"/>
          </w:tcPr>
          <w:p w14:paraId="16FAD0F0"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5,0</w:t>
            </w:r>
          </w:p>
        </w:tc>
      </w:tr>
      <w:tr w:rsidR="00211108" w14:paraId="07E73D7F" w14:textId="77777777" w:rsidTr="004431C8">
        <w:tc>
          <w:tcPr>
            <w:tcW w:w="5182" w:type="dxa"/>
          </w:tcPr>
          <w:p w14:paraId="1FC06D10" w14:textId="77777777" w:rsidR="00211108" w:rsidRDefault="00211108" w:rsidP="004431C8">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Livros publicados </w:t>
            </w:r>
          </w:p>
        </w:tc>
        <w:tc>
          <w:tcPr>
            <w:tcW w:w="1696" w:type="dxa"/>
          </w:tcPr>
          <w:p w14:paraId="3424D176"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10,0</w:t>
            </w:r>
          </w:p>
        </w:tc>
        <w:tc>
          <w:tcPr>
            <w:tcW w:w="2194" w:type="dxa"/>
          </w:tcPr>
          <w:p w14:paraId="03845CC2"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20,0</w:t>
            </w:r>
          </w:p>
        </w:tc>
      </w:tr>
      <w:tr w:rsidR="00211108" w14:paraId="2E6ED1BA" w14:textId="77777777" w:rsidTr="004431C8">
        <w:tc>
          <w:tcPr>
            <w:tcW w:w="5182" w:type="dxa"/>
          </w:tcPr>
          <w:p w14:paraId="4D2EDB65" w14:textId="77777777" w:rsidR="00211108" w:rsidRDefault="00211108" w:rsidP="004431C8">
            <w:pPr>
              <w:tabs>
                <w:tab w:val="left" w:pos="9000"/>
                <w:tab w:val="right" w:pos="9360"/>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Capítulo de Livro</w:t>
            </w:r>
          </w:p>
        </w:tc>
        <w:tc>
          <w:tcPr>
            <w:tcW w:w="1696" w:type="dxa"/>
          </w:tcPr>
          <w:p w14:paraId="19A39C9E"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Até 2,0 </w:t>
            </w:r>
          </w:p>
        </w:tc>
        <w:tc>
          <w:tcPr>
            <w:tcW w:w="2194" w:type="dxa"/>
          </w:tcPr>
          <w:p w14:paraId="34BC1498"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4,0 </w:t>
            </w:r>
          </w:p>
        </w:tc>
      </w:tr>
      <w:tr w:rsidR="00211108" w14:paraId="0A502B9E" w14:textId="77777777" w:rsidTr="004431C8">
        <w:tc>
          <w:tcPr>
            <w:tcW w:w="5182" w:type="dxa"/>
          </w:tcPr>
          <w:p w14:paraId="6C70A37C" w14:textId="77777777" w:rsidR="00211108" w:rsidRDefault="00211108" w:rsidP="004431C8">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Projeto de pesquisa fin. (coord.)</w:t>
            </w:r>
          </w:p>
        </w:tc>
        <w:tc>
          <w:tcPr>
            <w:tcW w:w="1696" w:type="dxa"/>
          </w:tcPr>
          <w:p w14:paraId="383CC0DC"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4,0</w:t>
            </w:r>
          </w:p>
        </w:tc>
        <w:tc>
          <w:tcPr>
            <w:tcW w:w="2194" w:type="dxa"/>
          </w:tcPr>
          <w:p w14:paraId="0DBF98A8"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12,0</w:t>
            </w:r>
          </w:p>
        </w:tc>
      </w:tr>
      <w:tr w:rsidR="00211108" w14:paraId="610B25EC" w14:textId="77777777" w:rsidTr="004431C8">
        <w:tc>
          <w:tcPr>
            <w:tcW w:w="5182" w:type="dxa"/>
          </w:tcPr>
          <w:p w14:paraId="40A603EC" w14:textId="77777777" w:rsidR="00211108" w:rsidRDefault="00211108" w:rsidP="004431C8">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Outros tipos de publicação</w:t>
            </w:r>
          </w:p>
        </w:tc>
        <w:tc>
          <w:tcPr>
            <w:tcW w:w="1696" w:type="dxa"/>
          </w:tcPr>
          <w:p w14:paraId="3BF13F10"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0,5</w:t>
            </w:r>
          </w:p>
        </w:tc>
        <w:tc>
          <w:tcPr>
            <w:tcW w:w="2194" w:type="dxa"/>
          </w:tcPr>
          <w:p w14:paraId="310D29D9"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2,0</w:t>
            </w:r>
          </w:p>
        </w:tc>
      </w:tr>
      <w:tr w:rsidR="00211108" w14:paraId="06D2C4A2" w14:textId="77777777" w:rsidTr="004431C8">
        <w:tc>
          <w:tcPr>
            <w:tcW w:w="5182" w:type="dxa"/>
          </w:tcPr>
          <w:p w14:paraId="03BAC281" w14:textId="77777777" w:rsidR="00211108" w:rsidRDefault="00211108" w:rsidP="004431C8">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pacing w:line="240" w:lineRule="auto"/>
              <w:rPr>
                <w:rFonts w:ascii="Montserrat" w:eastAsia="Montserrat" w:hAnsi="Montserrat" w:cs="Montserrat"/>
                <w:sz w:val="16"/>
                <w:szCs w:val="16"/>
              </w:rPr>
            </w:pPr>
            <w:r>
              <w:rPr>
                <w:rFonts w:ascii="Montserrat" w:eastAsia="Montserrat" w:hAnsi="Montserrat" w:cs="Montserrat"/>
                <w:sz w:val="16"/>
                <w:szCs w:val="16"/>
              </w:rPr>
              <w:t>Valor total</w:t>
            </w:r>
          </w:p>
        </w:tc>
        <w:tc>
          <w:tcPr>
            <w:tcW w:w="1696" w:type="dxa"/>
          </w:tcPr>
          <w:p w14:paraId="2EC47454" w14:textId="77777777" w:rsidR="00211108" w:rsidRDefault="00211108" w:rsidP="004431C8">
            <w:pPr>
              <w:spacing w:line="240" w:lineRule="auto"/>
              <w:jc w:val="center"/>
              <w:rPr>
                <w:rFonts w:ascii="Montserrat" w:eastAsia="Montserrat" w:hAnsi="Montserrat" w:cs="Montserrat"/>
                <w:b/>
                <w:sz w:val="16"/>
                <w:szCs w:val="16"/>
              </w:rPr>
            </w:pPr>
          </w:p>
        </w:tc>
        <w:tc>
          <w:tcPr>
            <w:tcW w:w="2194" w:type="dxa"/>
          </w:tcPr>
          <w:p w14:paraId="41AF8D76" w14:textId="77777777" w:rsidR="00211108" w:rsidRDefault="00211108" w:rsidP="004431C8">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50,0 pontos</w:t>
            </w:r>
          </w:p>
        </w:tc>
      </w:tr>
      <w:tr w:rsidR="00211108" w14:paraId="261666BA" w14:textId="77777777" w:rsidTr="004431C8">
        <w:tc>
          <w:tcPr>
            <w:tcW w:w="9072" w:type="dxa"/>
            <w:gridSpan w:val="3"/>
          </w:tcPr>
          <w:p w14:paraId="5ECE2961" w14:textId="77777777" w:rsidR="00211108" w:rsidRDefault="00211108" w:rsidP="004431C8">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III - ATIVIDADES DE EXTENSÃO</w:t>
            </w:r>
          </w:p>
        </w:tc>
      </w:tr>
      <w:tr w:rsidR="00211108" w14:paraId="32FD48F2" w14:textId="77777777" w:rsidTr="004431C8">
        <w:tc>
          <w:tcPr>
            <w:tcW w:w="5182" w:type="dxa"/>
          </w:tcPr>
          <w:p w14:paraId="446FA40B" w14:textId="77777777" w:rsidR="00211108" w:rsidRDefault="00211108" w:rsidP="004431C8">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Discriminação</w:t>
            </w:r>
          </w:p>
        </w:tc>
        <w:tc>
          <w:tcPr>
            <w:tcW w:w="1696" w:type="dxa"/>
          </w:tcPr>
          <w:p w14:paraId="09F515DD" w14:textId="77777777" w:rsidR="00211108" w:rsidRDefault="00211108" w:rsidP="004431C8">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Valor unitário (pontos)</w:t>
            </w:r>
          </w:p>
        </w:tc>
        <w:tc>
          <w:tcPr>
            <w:tcW w:w="2194" w:type="dxa"/>
          </w:tcPr>
          <w:p w14:paraId="1A5466ED" w14:textId="77777777" w:rsidR="00211108" w:rsidRDefault="00211108" w:rsidP="004431C8">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Pontuação máxima</w:t>
            </w:r>
          </w:p>
        </w:tc>
      </w:tr>
      <w:tr w:rsidR="00211108" w14:paraId="163E1C51" w14:textId="77777777" w:rsidTr="004431C8">
        <w:tc>
          <w:tcPr>
            <w:tcW w:w="5182" w:type="dxa"/>
          </w:tcPr>
          <w:p w14:paraId="39E44441" w14:textId="77777777" w:rsidR="00211108" w:rsidRDefault="00211108" w:rsidP="004431C8">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Boletins Técnicos</w:t>
            </w:r>
          </w:p>
        </w:tc>
        <w:tc>
          <w:tcPr>
            <w:tcW w:w="1696" w:type="dxa"/>
          </w:tcPr>
          <w:p w14:paraId="051B5160"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0,5</w:t>
            </w:r>
          </w:p>
        </w:tc>
        <w:tc>
          <w:tcPr>
            <w:tcW w:w="2194" w:type="dxa"/>
          </w:tcPr>
          <w:p w14:paraId="040D889A"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2,0</w:t>
            </w:r>
          </w:p>
        </w:tc>
      </w:tr>
      <w:tr w:rsidR="00211108" w14:paraId="7776F2C6" w14:textId="77777777" w:rsidTr="004431C8">
        <w:tc>
          <w:tcPr>
            <w:tcW w:w="5182" w:type="dxa"/>
          </w:tcPr>
          <w:p w14:paraId="67D114E2" w14:textId="77777777" w:rsidR="00211108" w:rsidRDefault="00211108" w:rsidP="004431C8">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Artigos de divulgação</w:t>
            </w:r>
          </w:p>
        </w:tc>
        <w:tc>
          <w:tcPr>
            <w:tcW w:w="1696" w:type="dxa"/>
          </w:tcPr>
          <w:p w14:paraId="5B1B0A8D"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0,5</w:t>
            </w:r>
          </w:p>
        </w:tc>
        <w:tc>
          <w:tcPr>
            <w:tcW w:w="2194" w:type="dxa"/>
          </w:tcPr>
          <w:p w14:paraId="3770A501"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2,0</w:t>
            </w:r>
          </w:p>
        </w:tc>
      </w:tr>
      <w:tr w:rsidR="00211108" w14:paraId="1D733AF1" w14:textId="77777777" w:rsidTr="004431C8">
        <w:tc>
          <w:tcPr>
            <w:tcW w:w="5182" w:type="dxa"/>
          </w:tcPr>
          <w:p w14:paraId="294C86D9" w14:textId="77777777" w:rsidR="00211108" w:rsidRDefault="00211108" w:rsidP="004431C8">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Assessoria técnica ou consultoria</w:t>
            </w:r>
          </w:p>
        </w:tc>
        <w:tc>
          <w:tcPr>
            <w:tcW w:w="1696" w:type="dxa"/>
          </w:tcPr>
          <w:p w14:paraId="77DE027A"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2,0</w:t>
            </w:r>
          </w:p>
        </w:tc>
        <w:tc>
          <w:tcPr>
            <w:tcW w:w="2194" w:type="dxa"/>
          </w:tcPr>
          <w:p w14:paraId="1B1205BF"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5,0</w:t>
            </w:r>
          </w:p>
        </w:tc>
      </w:tr>
      <w:tr w:rsidR="00211108" w14:paraId="1A659EC7" w14:textId="77777777" w:rsidTr="004431C8">
        <w:tc>
          <w:tcPr>
            <w:tcW w:w="5182" w:type="dxa"/>
          </w:tcPr>
          <w:p w14:paraId="68A8FF1F" w14:textId="77777777" w:rsidR="00211108" w:rsidRDefault="00211108" w:rsidP="004431C8">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Coord. Eventos ou Convênios de Extensão </w:t>
            </w:r>
          </w:p>
        </w:tc>
        <w:tc>
          <w:tcPr>
            <w:tcW w:w="1696" w:type="dxa"/>
          </w:tcPr>
          <w:p w14:paraId="365044B8"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2,0</w:t>
            </w:r>
          </w:p>
        </w:tc>
        <w:tc>
          <w:tcPr>
            <w:tcW w:w="2194" w:type="dxa"/>
          </w:tcPr>
          <w:p w14:paraId="4069155E"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5,0</w:t>
            </w:r>
          </w:p>
        </w:tc>
      </w:tr>
      <w:tr w:rsidR="00211108" w14:paraId="24504425" w14:textId="77777777" w:rsidTr="004431C8">
        <w:tc>
          <w:tcPr>
            <w:tcW w:w="5182" w:type="dxa"/>
          </w:tcPr>
          <w:p w14:paraId="4788F3C9" w14:textId="77777777" w:rsidR="00211108" w:rsidRDefault="00211108" w:rsidP="004431C8">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Cursos, palestras e prestação de serviços</w:t>
            </w:r>
          </w:p>
        </w:tc>
        <w:tc>
          <w:tcPr>
            <w:tcW w:w="1696" w:type="dxa"/>
          </w:tcPr>
          <w:p w14:paraId="6BFD4866"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2,0</w:t>
            </w:r>
          </w:p>
        </w:tc>
        <w:tc>
          <w:tcPr>
            <w:tcW w:w="2194" w:type="dxa"/>
          </w:tcPr>
          <w:p w14:paraId="6ECF5DD9"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5,0</w:t>
            </w:r>
          </w:p>
        </w:tc>
      </w:tr>
      <w:tr w:rsidR="00211108" w14:paraId="4B46E68A" w14:textId="77777777" w:rsidTr="004431C8">
        <w:tc>
          <w:tcPr>
            <w:tcW w:w="5182" w:type="dxa"/>
          </w:tcPr>
          <w:p w14:paraId="36531217" w14:textId="77777777" w:rsidR="00211108" w:rsidRDefault="00211108" w:rsidP="004431C8">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Projetos de Extensão Financiados</w:t>
            </w:r>
          </w:p>
        </w:tc>
        <w:tc>
          <w:tcPr>
            <w:tcW w:w="1696" w:type="dxa"/>
          </w:tcPr>
          <w:p w14:paraId="2BE9BD3F"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2,0</w:t>
            </w:r>
          </w:p>
        </w:tc>
        <w:tc>
          <w:tcPr>
            <w:tcW w:w="2194" w:type="dxa"/>
          </w:tcPr>
          <w:p w14:paraId="410DD8E7"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5,0</w:t>
            </w:r>
          </w:p>
        </w:tc>
      </w:tr>
      <w:tr w:rsidR="00211108" w14:paraId="79B35F82" w14:textId="77777777" w:rsidTr="004431C8">
        <w:tc>
          <w:tcPr>
            <w:tcW w:w="5182" w:type="dxa"/>
          </w:tcPr>
          <w:p w14:paraId="7A07270D" w14:textId="77777777" w:rsidR="00211108" w:rsidRDefault="00211108" w:rsidP="004431C8">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Orientação de Estágios</w:t>
            </w:r>
          </w:p>
        </w:tc>
        <w:tc>
          <w:tcPr>
            <w:tcW w:w="1696" w:type="dxa"/>
          </w:tcPr>
          <w:p w14:paraId="7F7225A4"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0,5</w:t>
            </w:r>
          </w:p>
        </w:tc>
        <w:tc>
          <w:tcPr>
            <w:tcW w:w="2194" w:type="dxa"/>
          </w:tcPr>
          <w:p w14:paraId="591AF199"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2,0</w:t>
            </w:r>
          </w:p>
        </w:tc>
      </w:tr>
      <w:tr w:rsidR="00211108" w14:paraId="37BFE522" w14:textId="77777777" w:rsidTr="004431C8">
        <w:tc>
          <w:tcPr>
            <w:tcW w:w="5182" w:type="dxa"/>
          </w:tcPr>
          <w:p w14:paraId="7163F1C3" w14:textId="77777777" w:rsidR="00211108" w:rsidRDefault="00211108" w:rsidP="004431C8">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9638"/>
                <w:tab w:val="left" w:pos="10209"/>
                <w:tab w:val="left" w:pos="11060"/>
                <w:tab w:val="left" w:pos="11911"/>
                <w:tab w:val="left" w:pos="12762"/>
                <w:tab w:val="left" w:pos="13613"/>
              </w:tabs>
              <w:spacing w:line="240" w:lineRule="auto"/>
              <w:rPr>
                <w:rFonts w:ascii="Montserrat" w:eastAsia="Montserrat" w:hAnsi="Montserrat" w:cs="Montserrat"/>
                <w:sz w:val="16"/>
                <w:szCs w:val="16"/>
              </w:rPr>
            </w:pPr>
            <w:r>
              <w:rPr>
                <w:rFonts w:ascii="Montserrat" w:eastAsia="Montserrat" w:hAnsi="Montserrat" w:cs="Montserrat"/>
                <w:sz w:val="16"/>
                <w:szCs w:val="16"/>
              </w:rPr>
              <w:t>Valor Total</w:t>
            </w:r>
          </w:p>
        </w:tc>
        <w:tc>
          <w:tcPr>
            <w:tcW w:w="1696" w:type="dxa"/>
          </w:tcPr>
          <w:p w14:paraId="223EC9A4" w14:textId="77777777" w:rsidR="00211108" w:rsidRDefault="00211108" w:rsidP="004431C8">
            <w:pPr>
              <w:spacing w:line="240" w:lineRule="auto"/>
              <w:jc w:val="both"/>
              <w:rPr>
                <w:rFonts w:ascii="Montserrat" w:eastAsia="Montserrat" w:hAnsi="Montserrat" w:cs="Montserrat"/>
                <w:b/>
                <w:sz w:val="16"/>
                <w:szCs w:val="16"/>
              </w:rPr>
            </w:pPr>
          </w:p>
        </w:tc>
        <w:tc>
          <w:tcPr>
            <w:tcW w:w="2194" w:type="dxa"/>
          </w:tcPr>
          <w:p w14:paraId="5DCA5F89" w14:textId="77777777" w:rsidR="00211108" w:rsidRDefault="00211108" w:rsidP="004431C8">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10,0 pontos</w:t>
            </w:r>
          </w:p>
        </w:tc>
      </w:tr>
      <w:tr w:rsidR="00211108" w14:paraId="67971C97" w14:textId="77777777" w:rsidTr="004431C8">
        <w:tc>
          <w:tcPr>
            <w:tcW w:w="9072" w:type="dxa"/>
            <w:gridSpan w:val="3"/>
          </w:tcPr>
          <w:p w14:paraId="57C62570" w14:textId="77777777" w:rsidR="00211108" w:rsidRDefault="00211108" w:rsidP="004431C8">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IV -ATIVIDADES ADMINISTRATIVAS</w:t>
            </w:r>
          </w:p>
        </w:tc>
      </w:tr>
      <w:tr w:rsidR="00211108" w14:paraId="79EC5C8F" w14:textId="77777777" w:rsidTr="004431C8">
        <w:tc>
          <w:tcPr>
            <w:tcW w:w="5182" w:type="dxa"/>
          </w:tcPr>
          <w:p w14:paraId="2B30C411" w14:textId="77777777" w:rsidR="00211108" w:rsidRDefault="00211108" w:rsidP="004431C8">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Discriminação</w:t>
            </w:r>
          </w:p>
        </w:tc>
        <w:tc>
          <w:tcPr>
            <w:tcW w:w="1696" w:type="dxa"/>
          </w:tcPr>
          <w:p w14:paraId="08DE99A5" w14:textId="77777777" w:rsidR="00211108" w:rsidRDefault="00211108" w:rsidP="004431C8">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Valor unitário (pontos)</w:t>
            </w:r>
          </w:p>
        </w:tc>
        <w:tc>
          <w:tcPr>
            <w:tcW w:w="2194" w:type="dxa"/>
          </w:tcPr>
          <w:p w14:paraId="5EB8FDC5" w14:textId="77777777" w:rsidR="00211108" w:rsidRDefault="00211108" w:rsidP="004431C8">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Pontuação máxima</w:t>
            </w:r>
          </w:p>
        </w:tc>
      </w:tr>
      <w:tr w:rsidR="00211108" w14:paraId="21A8DBB4" w14:textId="77777777" w:rsidTr="004431C8">
        <w:tc>
          <w:tcPr>
            <w:tcW w:w="5182" w:type="dxa"/>
          </w:tcPr>
          <w:p w14:paraId="7BA7CCA9" w14:textId="77777777" w:rsidR="00211108" w:rsidRDefault="00211108" w:rsidP="004431C8">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Cargos Administrativos</w:t>
            </w:r>
          </w:p>
        </w:tc>
        <w:tc>
          <w:tcPr>
            <w:tcW w:w="1696" w:type="dxa"/>
          </w:tcPr>
          <w:p w14:paraId="6F637331"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5,0</w:t>
            </w:r>
          </w:p>
        </w:tc>
        <w:tc>
          <w:tcPr>
            <w:tcW w:w="2194" w:type="dxa"/>
          </w:tcPr>
          <w:p w14:paraId="55470C1F"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5,0</w:t>
            </w:r>
          </w:p>
        </w:tc>
      </w:tr>
      <w:tr w:rsidR="00211108" w14:paraId="209D5FE1" w14:textId="77777777" w:rsidTr="004431C8">
        <w:tc>
          <w:tcPr>
            <w:tcW w:w="5182" w:type="dxa"/>
          </w:tcPr>
          <w:p w14:paraId="66014515" w14:textId="77777777" w:rsidR="00211108" w:rsidRDefault="00211108" w:rsidP="004431C8">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Participação conselhos, câmaras, colegiados e comissões (por ano)</w:t>
            </w:r>
          </w:p>
        </w:tc>
        <w:tc>
          <w:tcPr>
            <w:tcW w:w="1696" w:type="dxa"/>
          </w:tcPr>
          <w:p w14:paraId="59C41569"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1,0</w:t>
            </w:r>
          </w:p>
        </w:tc>
        <w:tc>
          <w:tcPr>
            <w:tcW w:w="2194" w:type="dxa"/>
          </w:tcPr>
          <w:p w14:paraId="527654BB"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5,0</w:t>
            </w:r>
          </w:p>
        </w:tc>
      </w:tr>
      <w:tr w:rsidR="00211108" w14:paraId="47E493EC" w14:textId="77777777" w:rsidTr="004431C8">
        <w:tc>
          <w:tcPr>
            <w:tcW w:w="6878" w:type="dxa"/>
            <w:gridSpan w:val="2"/>
          </w:tcPr>
          <w:p w14:paraId="5073FB53" w14:textId="77777777" w:rsidR="00211108" w:rsidRDefault="00211108" w:rsidP="004431C8">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9638"/>
                <w:tab w:val="left" w:pos="10209"/>
                <w:tab w:val="left" w:pos="11060"/>
                <w:tab w:val="left" w:pos="11911"/>
                <w:tab w:val="left" w:pos="12762"/>
                <w:tab w:val="left" w:pos="13613"/>
              </w:tabs>
              <w:spacing w:line="240" w:lineRule="auto"/>
              <w:rPr>
                <w:rFonts w:ascii="Montserrat" w:eastAsia="Montserrat" w:hAnsi="Montserrat" w:cs="Montserrat"/>
                <w:sz w:val="16"/>
                <w:szCs w:val="16"/>
              </w:rPr>
            </w:pPr>
            <w:r>
              <w:rPr>
                <w:rFonts w:ascii="Montserrat" w:eastAsia="Montserrat" w:hAnsi="Montserrat" w:cs="Montserrat"/>
                <w:sz w:val="16"/>
                <w:szCs w:val="16"/>
              </w:rPr>
              <w:t>Valor Total</w:t>
            </w:r>
          </w:p>
        </w:tc>
        <w:tc>
          <w:tcPr>
            <w:tcW w:w="2194" w:type="dxa"/>
          </w:tcPr>
          <w:p w14:paraId="0C7D8F06" w14:textId="77777777" w:rsidR="00211108" w:rsidRDefault="00211108" w:rsidP="004431C8">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5,0 pontos</w:t>
            </w:r>
          </w:p>
        </w:tc>
      </w:tr>
      <w:tr w:rsidR="00211108" w14:paraId="0625242E" w14:textId="77777777" w:rsidTr="004431C8">
        <w:tc>
          <w:tcPr>
            <w:tcW w:w="9072" w:type="dxa"/>
            <w:gridSpan w:val="3"/>
          </w:tcPr>
          <w:p w14:paraId="270BAE29" w14:textId="77777777" w:rsidR="00211108" w:rsidRDefault="00211108" w:rsidP="004431C8">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V- OUTRAS ATIVIDADES</w:t>
            </w:r>
          </w:p>
        </w:tc>
      </w:tr>
      <w:tr w:rsidR="00211108" w14:paraId="799213B5" w14:textId="77777777" w:rsidTr="004431C8">
        <w:tc>
          <w:tcPr>
            <w:tcW w:w="5182" w:type="dxa"/>
          </w:tcPr>
          <w:p w14:paraId="59E99E8C" w14:textId="77777777" w:rsidR="00211108" w:rsidRDefault="00211108" w:rsidP="004431C8">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Discriminação</w:t>
            </w:r>
          </w:p>
        </w:tc>
        <w:tc>
          <w:tcPr>
            <w:tcW w:w="1696" w:type="dxa"/>
          </w:tcPr>
          <w:p w14:paraId="727456A5" w14:textId="77777777" w:rsidR="00211108" w:rsidRDefault="00211108" w:rsidP="004431C8">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Valor unitário (pontos)</w:t>
            </w:r>
          </w:p>
        </w:tc>
        <w:tc>
          <w:tcPr>
            <w:tcW w:w="2194" w:type="dxa"/>
          </w:tcPr>
          <w:p w14:paraId="742CE675" w14:textId="77777777" w:rsidR="00211108" w:rsidRDefault="00211108" w:rsidP="004431C8">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Pontuação máxima</w:t>
            </w:r>
          </w:p>
        </w:tc>
      </w:tr>
      <w:tr w:rsidR="00211108" w14:paraId="394F9EAC" w14:textId="77777777" w:rsidTr="004431C8">
        <w:tc>
          <w:tcPr>
            <w:tcW w:w="5182" w:type="dxa"/>
          </w:tcPr>
          <w:p w14:paraId="740AF4AC" w14:textId="77777777" w:rsidR="00211108" w:rsidRDefault="00211108" w:rsidP="004431C8">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Participação em comitês de assessoria, conselhos diretores e curadores de agências de fomento à pesquisa e presidência de Sociedades e Colegiados de entidades científicas.</w:t>
            </w:r>
          </w:p>
        </w:tc>
        <w:tc>
          <w:tcPr>
            <w:tcW w:w="1696" w:type="dxa"/>
          </w:tcPr>
          <w:p w14:paraId="6359564E"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2,0</w:t>
            </w:r>
          </w:p>
        </w:tc>
        <w:tc>
          <w:tcPr>
            <w:tcW w:w="2194" w:type="dxa"/>
          </w:tcPr>
          <w:p w14:paraId="7550D6DC"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5,0</w:t>
            </w:r>
          </w:p>
        </w:tc>
      </w:tr>
      <w:tr w:rsidR="00211108" w14:paraId="3CA02CBC" w14:textId="77777777" w:rsidTr="004431C8">
        <w:tc>
          <w:tcPr>
            <w:tcW w:w="5182" w:type="dxa"/>
          </w:tcPr>
          <w:p w14:paraId="3E8703ED" w14:textId="77777777" w:rsidR="00211108" w:rsidRDefault="00211108" w:rsidP="004431C8">
            <w:pPr>
              <w:tabs>
                <w:tab w:val="left" w:pos="9000"/>
                <w:tab w:val="right" w:pos="9360"/>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Part. Comissão Editorial (por ano)</w:t>
            </w:r>
          </w:p>
        </w:tc>
        <w:tc>
          <w:tcPr>
            <w:tcW w:w="1696" w:type="dxa"/>
          </w:tcPr>
          <w:p w14:paraId="5CAE73F6"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1,0</w:t>
            </w:r>
          </w:p>
        </w:tc>
        <w:tc>
          <w:tcPr>
            <w:tcW w:w="2194" w:type="dxa"/>
          </w:tcPr>
          <w:p w14:paraId="2BA38E8B"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5,0</w:t>
            </w:r>
          </w:p>
        </w:tc>
      </w:tr>
      <w:tr w:rsidR="00211108" w14:paraId="3881B1AD" w14:textId="77777777" w:rsidTr="004431C8">
        <w:tc>
          <w:tcPr>
            <w:tcW w:w="5182" w:type="dxa"/>
          </w:tcPr>
          <w:p w14:paraId="67E0F1A6" w14:textId="77777777" w:rsidR="00211108" w:rsidRDefault="00211108" w:rsidP="004431C8">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Bolsa de Produtividade Pesquisa (por período de vigência)</w:t>
            </w:r>
          </w:p>
        </w:tc>
        <w:tc>
          <w:tcPr>
            <w:tcW w:w="1696" w:type="dxa"/>
          </w:tcPr>
          <w:p w14:paraId="3BA366D7"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2,0</w:t>
            </w:r>
          </w:p>
        </w:tc>
        <w:tc>
          <w:tcPr>
            <w:tcW w:w="2194" w:type="dxa"/>
          </w:tcPr>
          <w:p w14:paraId="06AD116A"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5,0</w:t>
            </w:r>
          </w:p>
        </w:tc>
      </w:tr>
      <w:tr w:rsidR="00211108" w14:paraId="7A158C31" w14:textId="77777777" w:rsidTr="004431C8">
        <w:tc>
          <w:tcPr>
            <w:tcW w:w="5182" w:type="dxa"/>
          </w:tcPr>
          <w:p w14:paraId="628A0D17" w14:textId="77777777" w:rsidR="00211108" w:rsidRDefault="00211108" w:rsidP="004431C8">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Patentes e Prêmios</w:t>
            </w:r>
          </w:p>
        </w:tc>
        <w:tc>
          <w:tcPr>
            <w:tcW w:w="1696" w:type="dxa"/>
          </w:tcPr>
          <w:p w14:paraId="652523FD"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5,0</w:t>
            </w:r>
          </w:p>
        </w:tc>
        <w:tc>
          <w:tcPr>
            <w:tcW w:w="2194" w:type="dxa"/>
          </w:tcPr>
          <w:p w14:paraId="5CE28BAE"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5,0</w:t>
            </w:r>
          </w:p>
        </w:tc>
      </w:tr>
      <w:tr w:rsidR="00211108" w14:paraId="343A1380" w14:textId="77777777" w:rsidTr="004431C8">
        <w:tc>
          <w:tcPr>
            <w:tcW w:w="5182" w:type="dxa"/>
          </w:tcPr>
          <w:p w14:paraId="27B028EA" w14:textId="77777777" w:rsidR="00211108" w:rsidRDefault="00211108" w:rsidP="004431C8">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Outras Atividades Relevantes</w:t>
            </w:r>
          </w:p>
        </w:tc>
        <w:tc>
          <w:tcPr>
            <w:tcW w:w="1696" w:type="dxa"/>
          </w:tcPr>
          <w:p w14:paraId="2C1E6F40"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5,0</w:t>
            </w:r>
          </w:p>
        </w:tc>
        <w:tc>
          <w:tcPr>
            <w:tcW w:w="2194" w:type="dxa"/>
          </w:tcPr>
          <w:p w14:paraId="269EC6B7" w14:textId="77777777" w:rsidR="00211108" w:rsidRDefault="00211108" w:rsidP="004431C8">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5,0 </w:t>
            </w:r>
          </w:p>
        </w:tc>
      </w:tr>
      <w:tr w:rsidR="00211108" w14:paraId="27351864" w14:textId="77777777" w:rsidTr="004431C8">
        <w:tc>
          <w:tcPr>
            <w:tcW w:w="6878" w:type="dxa"/>
            <w:gridSpan w:val="2"/>
            <w:tcBorders>
              <w:bottom w:val="single" w:sz="4" w:space="0" w:color="000000"/>
            </w:tcBorders>
          </w:tcPr>
          <w:p w14:paraId="330AF81B" w14:textId="77777777" w:rsidR="00211108" w:rsidRDefault="00211108" w:rsidP="004431C8">
            <w:pPr>
              <w:keepNext/>
              <w:widowControl w:val="0"/>
              <w:spacing w:line="240" w:lineRule="auto"/>
              <w:rPr>
                <w:rFonts w:ascii="Montserrat" w:eastAsia="Montserrat" w:hAnsi="Montserrat" w:cs="Montserrat"/>
                <w:b/>
                <w:sz w:val="16"/>
                <w:szCs w:val="16"/>
              </w:rPr>
            </w:pPr>
            <w:r>
              <w:rPr>
                <w:rFonts w:ascii="Montserrat" w:eastAsia="Montserrat" w:hAnsi="Montserrat" w:cs="Montserrat"/>
                <w:b/>
                <w:sz w:val="16"/>
                <w:szCs w:val="16"/>
              </w:rPr>
              <w:t>Valor Total</w:t>
            </w:r>
          </w:p>
        </w:tc>
        <w:tc>
          <w:tcPr>
            <w:tcW w:w="2194" w:type="dxa"/>
            <w:tcBorders>
              <w:bottom w:val="single" w:sz="4" w:space="0" w:color="000000"/>
            </w:tcBorders>
          </w:tcPr>
          <w:p w14:paraId="46DCFF25" w14:textId="77777777" w:rsidR="00211108" w:rsidRDefault="00211108" w:rsidP="004431C8">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5,0 pontos</w:t>
            </w:r>
          </w:p>
        </w:tc>
      </w:tr>
    </w:tbl>
    <w:p w14:paraId="3AF58806" w14:textId="77777777" w:rsidR="00211108" w:rsidRDefault="00211108" w:rsidP="00211108">
      <w:pPr>
        <w:tabs>
          <w:tab w:val="left" w:pos="7088"/>
          <w:tab w:val="left" w:pos="8222"/>
        </w:tabs>
        <w:spacing w:line="240" w:lineRule="auto"/>
        <w:rPr>
          <w:rFonts w:ascii="Montserrat" w:eastAsia="Montserrat" w:hAnsi="Montserrat" w:cs="Montserrat"/>
          <w:b/>
          <w:sz w:val="16"/>
          <w:szCs w:val="16"/>
        </w:rPr>
      </w:pPr>
    </w:p>
    <w:p w14:paraId="787023E5" w14:textId="77777777" w:rsidR="00211108" w:rsidRDefault="00211108" w:rsidP="00211108">
      <w:pPr>
        <w:tabs>
          <w:tab w:val="left" w:pos="7088"/>
          <w:tab w:val="left" w:pos="8222"/>
        </w:tabs>
        <w:spacing w:line="240" w:lineRule="auto"/>
        <w:rPr>
          <w:rFonts w:ascii="Montserrat" w:eastAsia="Montserrat" w:hAnsi="Montserrat" w:cs="Montserrat"/>
          <w:b/>
          <w:sz w:val="16"/>
          <w:szCs w:val="16"/>
        </w:rPr>
      </w:pPr>
    </w:p>
    <w:p w14:paraId="011E009B" w14:textId="77777777" w:rsidR="00211108" w:rsidRDefault="00211108" w:rsidP="00211108">
      <w:pPr>
        <w:rPr>
          <w:rFonts w:ascii="Montserrat" w:eastAsia="Montserrat" w:hAnsi="Montserrat" w:cs="Montserrat"/>
          <w:b/>
          <w:sz w:val="16"/>
          <w:szCs w:val="16"/>
        </w:rPr>
      </w:pPr>
      <w:r>
        <w:rPr>
          <w:rFonts w:ascii="Montserrat" w:eastAsia="Montserrat" w:hAnsi="Montserrat" w:cs="Montserrat"/>
          <w:b/>
          <w:sz w:val="16"/>
          <w:szCs w:val="16"/>
        </w:rPr>
        <w:br w:type="page"/>
      </w:r>
    </w:p>
    <w:p w14:paraId="7709E9E3" w14:textId="77777777" w:rsidR="00211108" w:rsidRDefault="00211108" w:rsidP="00211108">
      <w:pPr>
        <w:tabs>
          <w:tab w:val="left" w:pos="7088"/>
          <w:tab w:val="left" w:pos="8222"/>
        </w:tabs>
        <w:spacing w:line="240" w:lineRule="auto"/>
        <w:rPr>
          <w:rFonts w:ascii="Montserrat" w:eastAsia="Montserrat" w:hAnsi="Montserrat" w:cs="Montserrat"/>
          <w:b/>
          <w:sz w:val="16"/>
          <w:szCs w:val="16"/>
        </w:rPr>
      </w:pPr>
    </w:p>
    <w:p w14:paraId="525E906B" w14:textId="77777777" w:rsidR="00211108" w:rsidRDefault="00211108" w:rsidP="00211108">
      <w:pPr>
        <w:tabs>
          <w:tab w:val="left" w:pos="7088"/>
          <w:tab w:val="left" w:pos="8222"/>
        </w:tabs>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DETALHAMENTO DA TABELA DO ANEXO IV</w:t>
      </w:r>
    </w:p>
    <w:p w14:paraId="10D72DEB" w14:textId="77777777" w:rsidR="00211108" w:rsidRDefault="00211108" w:rsidP="00211108">
      <w:pPr>
        <w:tabs>
          <w:tab w:val="left" w:pos="7088"/>
          <w:tab w:val="left" w:pos="8222"/>
        </w:tabs>
        <w:spacing w:line="240" w:lineRule="auto"/>
        <w:ind w:left="720"/>
        <w:jc w:val="both"/>
        <w:rPr>
          <w:rFonts w:ascii="Montserrat" w:eastAsia="Montserrat" w:hAnsi="Montserrat" w:cs="Montserrat"/>
          <w:sz w:val="16"/>
          <w:szCs w:val="16"/>
        </w:rPr>
      </w:pPr>
    </w:p>
    <w:p w14:paraId="2A094A11" w14:textId="77777777" w:rsidR="00211108" w:rsidRDefault="00211108" w:rsidP="00211108">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I - ATIVIDADES DE ENSINO</w:t>
      </w:r>
    </w:p>
    <w:p w14:paraId="416B42C5" w14:textId="77777777" w:rsidR="00211108" w:rsidRDefault="00211108" w:rsidP="00211108">
      <w:pPr>
        <w:tabs>
          <w:tab w:val="left" w:pos="7088"/>
          <w:tab w:val="left" w:pos="8222"/>
        </w:tabs>
        <w:spacing w:line="240" w:lineRule="auto"/>
        <w:ind w:left="720"/>
        <w:jc w:val="both"/>
        <w:rPr>
          <w:rFonts w:ascii="Montserrat" w:eastAsia="Montserrat" w:hAnsi="Montserrat" w:cs="Montserrat"/>
          <w:sz w:val="16"/>
          <w:szCs w:val="16"/>
        </w:rPr>
      </w:pPr>
    </w:p>
    <w:p w14:paraId="4AED5C2D"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Discriminação</w:t>
      </w:r>
    </w:p>
    <w:p w14:paraId="0EF617AC"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b/>
          <w:sz w:val="16"/>
          <w:szCs w:val="16"/>
        </w:rPr>
        <w:t>Aulas graduação e pós-graduação (por disciplina por semestre)</w:t>
      </w:r>
      <w:r>
        <w:rPr>
          <w:rFonts w:ascii="Montserrat" w:eastAsia="Montserrat" w:hAnsi="Montserrat" w:cs="Montserrat"/>
          <w:sz w:val="16"/>
          <w:szCs w:val="16"/>
        </w:rPr>
        <w:t>:</w:t>
      </w:r>
    </w:p>
    <w:p w14:paraId="11F6D57D"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O valor unitário de 4,0 pontos será atribuído à disciplina com carga horária total de no mínimo 68h por semestre. Disciplina com carga horária inferior será </w:t>
      </w:r>
      <w:proofErr w:type="gramStart"/>
      <w:r>
        <w:rPr>
          <w:rFonts w:ascii="Montserrat" w:eastAsia="Montserrat" w:hAnsi="Montserrat" w:cs="Montserrat"/>
          <w:sz w:val="16"/>
          <w:szCs w:val="16"/>
        </w:rPr>
        <w:t>pontuadas</w:t>
      </w:r>
      <w:proofErr w:type="gramEnd"/>
      <w:r>
        <w:rPr>
          <w:rFonts w:ascii="Montserrat" w:eastAsia="Montserrat" w:hAnsi="Montserrat" w:cs="Montserrat"/>
          <w:sz w:val="16"/>
          <w:szCs w:val="16"/>
        </w:rPr>
        <w:t xml:space="preserve"> com valores proporcionais a 4,0 pontos, tendo como referência 68h. Por exemplo, 17h terá como pontuação 42x4/68 = 2,5.</w:t>
      </w:r>
    </w:p>
    <w:p w14:paraId="4568D222" w14:textId="77777777" w:rsidR="00211108" w:rsidRDefault="00211108" w:rsidP="00211108">
      <w:pPr>
        <w:tabs>
          <w:tab w:val="left" w:pos="7088"/>
          <w:tab w:val="left" w:pos="8222"/>
        </w:tabs>
        <w:spacing w:line="240" w:lineRule="auto"/>
        <w:jc w:val="both"/>
        <w:rPr>
          <w:rFonts w:ascii="Montserrat" w:eastAsia="Montserrat" w:hAnsi="Montserrat" w:cs="Montserrat"/>
          <w:b/>
          <w:sz w:val="16"/>
          <w:szCs w:val="16"/>
        </w:rPr>
      </w:pPr>
      <w:r>
        <w:rPr>
          <w:rFonts w:ascii="Montserrat" w:eastAsia="Montserrat" w:hAnsi="Montserrat" w:cs="Montserrat"/>
          <w:b/>
          <w:sz w:val="16"/>
          <w:szCs w:val="16"/>
        </w:rPr>
        <w:t>Coordenação de Cursos (ano):</w:t>
      </w:r>
    </w:p>
    <w:p w14:paraId="61524541"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O valor unitário de 8,0 pontos por ano será atribuído à coordenação de cursos de pós-graduação e 7,0 pontos, para coordenação de cursos de graduação.</w:t>
      </w:r>
    </w:p>
    <w:p w14:paraId="2C37C5D3" w14:textId="77777777" w:rsidR="00211108" w:rsidRDefault="00211108" w:rsidP="00211108">
      <w:pPr>
        <w:tabs>
          <w:tab w:val="left" w:pos="7088"/>
          <w:tab w:val="left" w:pos="8222"/>
        </w:tabs>
        <w:spacing w:line="240" w:lineRule="auto"/>
        <w:jc w:val="both"/>
        <w:rPr>
          <w:rFonts w:ascii="Montserrat" w:eastAsia="Montserrat" w:hAnsi="Montserrat" w:cs="Montserrat"/>
          <w:b/>
          <w:sz w:val="16"/>
          <w:szCs w:val="16"/>
        </w:rPr>
      </w:pPr>
      <w:r>
        <w:rPr>
          <w:rFonts w:ascii="Montserrat" w:eastAsia="Montserrat" w:hAnsi="Montserrat" w:cs="Montserrat"/>
          <w:b/>
          <w:sz w:val="16"/>
          <w:szCs w:val="16"/>
        </w:rPr>
        <w:t>Coordenação de disciplina (semestre):</w:t>
      </w:r>
    </w:p>
    <w:p w14:paraId="72AD091D"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O valor unitário de 1,0 ponto será atribuído à coordenação de disciplinas que tenha carga horária total de no mínimo 68h por semestre. Disciplina com carga horária inferior será </w:t>
      </w:r>
      <w:proofErr w:type="gramStart"/>
      <w:r>
        <w:rPr>
          <w:rFonts w:ascii="Montserrat" w:eastAsia="Montserrat" w:hAnsi="Montserrat" w:cs="Montserrat"/>
          <w:sz w:val="16"/>
          <w:szCs w:val="16"/>
        </w:rPr>
        <w:t>pontuadas</w:t>
      </w:r>
      <w:proofErr w:type="gramEnd"/>
      <w:r>
        <w:rPr>
          <w:rFonts w:ascii="Montserrat" w:eastAsia="Montserrat" w:hAnsi="Montserrat" w:cs="Montserrat"/>
          <w:sz w:val="16"/>
          <w:szCs w:val="16"/>
        </w:rPr>
        <w:t xml:space="preserve"> com valores proporcionais a 1,0 pontos que tem como referência 68h.</w:t>
      </w:r>
    </w:p>
    <w:p w14:paraId="73439917"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 </w:t>
      </w:r>
    </w:p>
    <w:p w14:paraId="0354F56E" w14:textId="77777777" w:rsidR="00211108" w:rsidRDefault="00211108" w:rsidP="00211108">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 xml:space="preserve"> II. ATIVIDADES DE PESQUISA</w:t>
      </w:r>
    </w:p>
    <w:p w14:paraId="6D5829FE" w14:textId="77777777" w:rsidR="00211108" w:rsidRDefault="00211108" w:rsidP="00211108">
      <w:pPr>
        <w:tabs>
          <w:tab w:val="left" w:pos="7088"/>
          <w:tab w:val="left" w:pos="8222"/>
        </w:tabs>
        <w:spacing w:line="240" w:lineRule="auto"/>
        <w:ind w:left="720"/>
        <w:jc w:val="both"/>
        <w:rPr>
          <w:rFonts w:ascii="Montserrat" w:eastAsia="Montserrat" w:hAnsi="Montserrat" w:cs="Montserrat"/>
          <w:sz w:val="16"/>
          <w:szCs w:val="16"/>
        </w:rPr>
      </w:pPr>
    </w:p>
    <w:tbl>
      <w:tblPr>
        <w:tblW w:w="7315" w:type="dxa"/>
        <w:tblInd w:w="1" w:type="dxa"/>
        <w:tblBorders>
          <w:top w:val="nil"/>
          <w:left w:val="nil"/>
          <w:bottom w:val="nil"/>
          <w:right w:val="nil"/>
          <w:insideH w:val="nil"/>
          <w:insideV w:val="nil"/>
        </w:tblBorders>
        <w:tblLayout w:type="fixed"/>
        <w:tblLook w:val="0600" w:firstRow="0" w:lastRow="0" w:firstColumn="0" w:lastColumn="0" w:noHBand="1" w:noVBand="1"/>
      </w:tblPr>
      <w:tblGrid>
        <w:gridCol w:w="5405"/>
        <w:gridCol w:w="1910"/>
      </w:tblGrid>
      <w:tr w:rsidR="00211108" w14:paraId="72E01484" w14:textId="77777777" w:rsidTr="004431C8">
        <w:trPr>
          <w:cantSplit/>
        </w:trPr>
        <w:tc>
          <w:tcPr>
            <w:tcW w:w="5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FD57B" w14:textId="77777777" w:rsidR="00211108" w:rsidRDefault="00211108" w:rsidP="004431C8">
            <w:pPr>
              <w:tabs>
                <w:tab w:val="left" w:pos="7088"/>
                <w:tab w:val="left" w:pos="8222"/>
              </w:tabs>
              <w:spacing w:line="240" w:lineRule="auto"/>
              <w:ind w:left="140"/>
              <w:jc w:val="both"/>
              <w:rPr>
                <w:rFonts w:ascii="Montserrat" w:eastAsia="Montserrat" w:hAnsi="Montserrat" w:cs="Montserrat"/>
                <w:sz w:val="16"/>
                <w:szCs w:val="16"/>
              </w:rPr>
            </w:pPr>
            <w:r>
              <w:rPr>
                <w:rFonts w:ascii="Montserrat" w:eastAsia="Montserrat" w:hAnsi="Montserrat" w:cs="Montserrat"/>
                <w:sz w:val="16"/>
                <w:szCs w:val="16"/>
              </w:rPr>
              <w:t>Discriminação</w:t>
            </w:r>
          </w:p>
        </w:tc>
        <w:tc>
          <w:tcPr>
            <w:tcW w:w="19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BDC94C" w14:textId="77777777" w:rsidR="00211108" w:rsidRDefault="00211108" w:rsidP="004431C8">
            <w:pPr>
              <w:tabs>
                <w:tab w:val="left" w:pos="7088"/>
                <w:tab w:val="left" w:pos="8222"/>
              </w:tabs>
              <w:spacing w:line="240" w:lineRule="auto"/>
              <w:ind w:left="220" w:right="80"/>
              <w:jc w:val="both"/>
              <w:rPr>
                <w:rFonts w:ascii="Montserrat" w:eastAsia="Montserrat" w:hAnsi="Montserrat" w:cs="Montserrat"/>
                <w:sz w:val="16"/>
                <w:szCs w:val="16"/>
              </w:rPr>
            </w:pPr>
            <w:r>
              <w:rPr>
                <w:rFonts w:ascii="Montserrat" w:eastAsia="Montserrat" w:hAnsi="Montserrat" w:cs="Montserrat"/>
                <w:sz w:val="16"/>
                <w:szCs w:val="16"/>
              </w:rPr>
              <w:t xml:space="preserve">Valor </w:t>
            </w:r>
            <w:proofErr w:type="spellStart"/>
            <w:r>
              <w:rPr>
                <w:rFonts w:ascii="Montserrat" w:eastAsia="Montserrat" w:hAnsi="Montserrat" w:cs="Montserrat"/>
                <w:sz w:val="16"/>
                <w:szCs w:val="16"/>
              </w:rPr>
              <w:t>unit</w:t>
            </w:r>
            <w:proofErr w:type="spellEnd"/>
            <w:r>
              <w:rPr>
                <w:rFonts w:ascii="Montserrat" w:eastAsia="Montserrat" w:hAnsi="Montserrat" w:cs="Montserrat"/>
                <w:sz w:val="16"/>
                <w:szCs w:val="16"/>
              </w:rPr>
              <w:t>. (</w:t>
            </w:r>
            <w:proofErr w:type="spellStart"/>
            <w:r>
              <w:rPr>
                <w:rFonts w:ascii="Montserrat" w:eastAsia="Montserrat" w:hAnsi="Montserrat" w:cs="Montserrat"/>
                <w:sz w:val="16"/>
                <w:szCs w:val="16"/>
              </w:rPr>
              <w:t>pts</w:t>
            </w:r>
            <w:proofErr w:type="spellEnd"/>
            <w:r>
              <w:rPr>
                <w:rFonts w:ascii="Montserrat" w:eastAsia="Montserrat" w:hAnsi="Montserrat" w:cs="Montserrat"/>
                <w:sz w:val="16"/>
                <w:szCs w:val="16"/>
              </w:rPr>
              <w:t>)</w:t>
            </w:r>
          </w:p>
        </w:tc>
      </w:tr>
      <w:tr w:rsidR="00211108" w14:paraId="0B88336D" w14:textId="77777777" w:rsidTr="004431C8">
        <w:trPr>
          <w:cantSplit/>
        </w:trPr>
        <w:tc>
          <w:tcPr>
            <w:tcW w:w="54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7FF6BB" w14:textId="77777777" w:rsidR="00211108" w:rsidRDefault="00211108" w:rsidP="004431C8">
            <w:pPr>
              <w:tabs>
                <w:tab w:val="left" w:pos="7088"/>
                <w:tab w:val="left" w:pos="8222"/>
              </w:tabs>
              <w:spacing w:line="240" w:lineRule="auto"/>
              <w:ind w:left="140"/>
              <w:jc w:val="both"/>
              <w:rPr>
                <w:rFonts w:ascii="Montserrat" w:eastAsia="Montserrat" w:hAnsi="Montserrat" w:cs="Montserrat"/>
                <w:sz w:val="16"/>
                <w:szCs w:val="16"/>
              </w:rPr>
            </w:pPr>
            <w:r>
              <w:rPr>
                <w:rFonts w:ascii="Montserrat" w:eastAsia="Montserrat" w:hAnsi="Montserrat" w:cs="Montserrat"/>
                <w:sz w:val="16"/>
                <w:szCs w:val="16"/>
              </w:rPr>
              <w:t>Or. Tese de Mestrado</w:t>
            </w:r>
          </w:p>
        </w:tc>
        <w:tc>
          <w:tcPr>
            <w:tcW w:w="1910" w:type="dxa"/>
            <w:tcBorders>
              <w:top w:val="nil"/>
              <w:left w:val="nil"/>
              <w:bottom w:val="single" w:sz="8" w:space="0" w:color="000000"/>
              <w:right w:val="single" w:sz="8" w:space="0" w:color="000000"/>
            </w:tcBorders>
            <w:tcMar>
              <w:top w:w="100" w:type="dxa"/>
              <w:left w:w="100" w:type="dxa"/>
              <w:bottom w:w="100" w:type="dxa"/>
              <w:right w:w="100" w:type="dxa"/>
            </w:tcMar>
          </w:tcPr>
          <w:p w14:paraId="5D291144" w14:textId="77777777" w:rsidR="00211108" w:rsidRDefault="00211108" w:rsidP="004431C8">
            <w:pPr>
              <w:tabs>
                <w:tab w:val="left" w:pos="7088"/>
                <w:tab w:val="left" w:pos="8222"/>
              </w:tabs>
              <w:spacing w:line="240" w:lineRule="auto"/>
              <w:ind w:left="220" w:right="80"/>
              <w:jc w:val="both"/>
              <w:rPr>
                <w:rFonts w:ascii="Montserrat" w:eastAsia="Montserrat" w:hAnsi="Montserrat" w:cs="Montserrat"/>
                <w:sz w:val="16"/>
                <w:szCs w:val="16"/>
              </w:rPr>
            </w:pPr>
            <w:r>
              <w:rPr>
                <w:rFonts w:ascii="Montserrat" w:eastAsia="Montserrat" w:hAnsi="Montserrat" w:cs="Montserrat"/>
                <w:sz w:val="16"/>
                <w:szCs w:val="16"/>
              </w:rPr>
              <w:t>Até 5,0</w:t>
            </w:r>
          </w:p>
        </w:tc>
      </w:tr>
      <w:tr w:rsidR="00211108" w14:paraId="1166AE2B" w14:textId="77777777" w:rsidTr="004431C8">
        <w:trPr>
          <w:cantSplit/>
        </w:trPr>
        <w:tc>
          <w:tcPr>
            <w:tcW w:w="54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298849" w14:textId="77777777" w:rsidR="00211108" w:rsidRDefault="00211108" w:rsidP="004431C8">
            <w:pPr>
              <w:tabs>
                <w:tab w:val="left" w:pos="7088"/>
                <w:tab w:val="left" w:pos="8222"/>
              </w:tabs>
              <w:spacing w:line="240" w:lineRule="auto"/>
              <w:ind w:left="140"/>
              <w:jc w:val="both"/>
              <w:rPr>
                <w:rFonts w:ascii="Montserrat" w:eastAsia="Montserrat" w:hAnsi="Montserrat" w:cs="Montserrat"/>
                <w:sz w:val="16"/>
                <w:szCs w:val="16"/>
              </w:rPr>
            </w:pPr>
            <w:r>
              <w:rPr>
                <w:rFonts w:ascii="Montserrat" w:eastAsia="Montserrat" w:hAnsi="Montserrat" w:cs="Montserrat"/>
                <w:sz w:val="16"/>
                <w:szCs w:val="16"/>
              </w:rPr>
              <w:t>Or. Tese de Doutorado</w:t>
            </w:r>
          </w:p>
        </w:tc>
        <w:tc>
          <w:tcPr>
            <w:tcW w:w="1910" w:type="dxa"/>
            <w:tcBorders>
              <w:top w:val="nil"/>
              <w:left w:val="nil"/>
              <w:bottom w:val="single" w:sz="8" w:space="0" w:color="000000"/>
              <w:right w:val="single" w:sz="8" w:space="0" w:color="000000"/>
            </w:tcBorders>
            <w:tcMar>
              <w:top w:w="100" w:type="dxa"/>
              <w:left w:w="100" w:type="dxa"/>
              <w:bottom w:w="100" w:type="dxa"/>
              <w:right w:w="100" w:type="dxa"/>
            </w:tcMar>
          </w:tcPr>
          <w:p w14:paraId="6B5E0806" w14:textId="77777777" w:rsidR="00211108" w:rsidRDefault="00211108" w:rsidP="004431C8">
            <w:pPr>
              <w:tabs>
                <w:tab w:val="left" w:pos="7088"/>
                <w:tab w:val="left" w:pos="8222"/>
              </w:tabs>
              <w:spacing w:line="240" w:lineRule="auto"/>
              <w:ind w:left="220" w:right="80"/>
              <w:jc w:val="both"/>
              <w:rPr>
                <w:rFonts w:ascii="Montserrat" w:eastAsia="Montserrat" w:hAnsi="Montserrat" w:cs="Montserrat"/>
                <w:sz w:val="16"/>
                <w:szCs w:val="16"/>
              </w:rPr>
            </w:pPr>
            <w:r>
              <w:rPr>
                <w:rFonts w:ascii="Montserrat" w:eastAsia="Montserrat" w:hAnsi="Montserrat" w:cs="Montserrat"/>
                <w:sz w:val="16"/>
                <w:szCs w:val="16"/>
              </w:rPr>
              <w:t>Até 10,0</w:t>
            </w:r>
          </w:p>
        </w:tc>
      </w:tr>
      <w:tr w:rsidR="00211108" w14:paraId="657418C2" w14:textId="77777777" w:rsidTr="004431C8">
        <w:trPr>
          <w:cantSplit/>
        </w:trPr>
        <w:tc>
          <w:tcPr>
            <w:tcW w:w="54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3465E3" w14:textId="77777777" w:rsidR="00211108" w:rsidRDefault="00211108" w:rsidP="004431C8">
            <w:pPr>
              <w:tabs>
                <w:tab w:val="left" w:pos="7088"/>
                <w:tab w:val="left" w:pos="8222"/>
              </w:tabs>
              <w:spacing w:line="240" w:lineRule="auto"/>
              <w:ind w:left="140"/>
              <w:jc w:val="both"/>
              <w:rPr>
                <w:rFonts w:ascii="Montserrat" w:eastAsia="Montserrat" w:hAnsi="Montserrat" w:cs="Montserrat"/>
                <w:sz w:val="16"/>
                <w:szCs w:val="16"/>
              </w:rPr>
            </w:pPr>
            <w:r>
              <w:rPr>
                <w:rFonts w:ascii="Montserrat" w:eastAsia="Montserrat" w:hAnsi="Montserrat" w:cs="Montserrat"/>
                <w:sz w:val="16"/>
                <w:szCs w:val="16"/>
              </w:rPr>
              <w:t>Or. Monografia (Conclusão Curso)</w:t>
            </w:r>
          </w:p>
        </w:tc>
        <w:tc>
          <w:tcPr>
            <w:tcW w:w="1910" w:type="dxa"/>
            <w:tcBorders>
              <w:top w:val="nil"/>
              <w:left w:val="nil"/>
              <w:bottom w:val="single" w:sz="8" w:space="0" w:color="000000"/>
              <w:right w:val="single" w:sz="8" w:space="0" w:color="000000"/>
            </w:tcBorders>
            <w:tcMar>
              <w:top w:w="100" w:type="dxa"/>
              <w:left w:w="100" w:type="dxa"/>
              <w:bottom w:w="100" w:type="dxa"/>
              <w:right w:w="100" w:type="dxa"/>
            </w:tcMar>
          </w:tcPr>
          <w:p w14:paraId="14358D22" w14:textId="77777777" w:rsidR="00211108" w:rsidRDefault="00211108" w:rsidP="004431C8">
            <w:pPr>
              <w:tabs>
                <w:tab w:val="left" w:pos="7088"/>
                <w:tab w:val="left" w:pos="8222"/>
              </w:tabs>
              <w:spacing w:line="240" w:lineRule="auto"/>
              <w:ind w:left="220" w:right="80"/>
              <w:jc w:val="both"/>
              <w:rPr>
                <w:rFonts w:ascii="Montserrat" w:eastAsia="Montserrat" w:hAnsi="Montserrat" w:cs="Montserrat"/>
                <w:sz w:val="16"/>
                <w:szCs w:val="16"/>
              </w:rPr>
            </w:pPr>
            <w:r>
              <w:rPr>
                <w:rFonts w:ascii="Montserrat" w:eastAsia="Montserrat" w:hAnsi="Montserrat" w:cs="Montserrat"/>
                <w:sz w:val="16"/>
                <w:szCs w:val="16"/>
              </w:rPr>
              <w:t>Até 2,0</w:t>
            </w:r>
          </w:p>
        </w:tc>
      </w:tr>
      <w:tr w:rsidR="00211108" w14:paraId="4D3E49AD" w14:textId="77777777" w:rsidTr="004431C8">
        <w:trPr>
          <w:cantSplit/>
        </w:trPr>
        <w:tc>
          <w:tcPr>
            <w:tcW w:w="54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E6A84A" w14:textId="77777777" w:rsidR="00211108" w:rsidRDefault="00211108" w:rsidP="004431C8">
            <w:pPr>
              <w:tabs>
                <w:tab w:val="left" w:pos="7088"/>
                <w:tab w:val="left" w:pos="8222"/>
              </w:tabs>
              <w:spacing w:line="240" w:lineRule="auto"/>
              <w:ind w:left="140"/>
              <w:jc w:val="both"/>
              <w:rPr>
                <w:rFonts w:ascii="Montserrat" w:eastAsia="Montserrat" w:hAnsi="Montserrat" w:cs="Montserrat"/>
                <w:sz w:val="16"/>
                <w:szCs w:val="16"/>
              </w:rPr>
            </w:pPr>
            <w:r>
              <w:rPr>
                <w:rFonts w:ascii="Montserrat" w:eastAsia="Montserrat" w:hAnsi="Montserrat" w:cs="Montserrat"/>
                <w:sz w:val="16"/>
                <w:szCs w:val="16"/>
              </w:rPr>
              <w:t>Or. Iniciação Científica /ano</w:t>
            </w:r>
          </w:p>
        </w:tc>
        <w:tc>
          <w:tcPr>
            <w:tcW w:w="1910" w:type="dxa"/>
            <w:tcBorders>
              <w:top w:val="nil"/>
              <w:left w:val="nil"/>
              <w:bottom w:val="single" w:sz="8" w:space="0" w:color="000000"/>
              <w:right w:val="single" w:sz="8" w:space="0" w:color="000000"/>
            </w:tcBorders>
            <w:tcMar>
              <w:top w:w="100" w:type="dxa"/>
              <w:left w:w="100" w:type="dxa"/>
              <w:bottom w:w="100" w:type="dxa"/>
              <w:right w:w="100" w:type="dxa"/>
            </w:tcMar>
          </w:tcPr>
          <w:p w14:paraId="78D2E23D" w14:textId="77777777" w:rsidR="00211108" w:rsidRDefault="00211108" w:rsidP="004431C8">
            <w:pPr>
              <w:tabs>
                <w:tab w:val="left" w:pos="7088"/>
                <w:tab w:val="left" w:pos="8222"/>
              </w:tabs>
              <w:spacing w:line="240" w:lineRule="auto"/>
              <w:ind w:left="220" w:right="80"/>
              <w:jc w:val="both"/>
              <w:rPr>
                <w:rFonts w:ascii="Montserrat" w:eastAsia="Montserrat" w:hAnsi="Montserrat" w:cs="Montserrat"/>
                <w:sz w:val="16"/>
                <w:szCs w:val="16"/>
              </w:rPr>
            </w:pPr>
            <w:r>
              <w:rPr>
                <w:rFonts w:ascii="Montserrat" w:eastAsia="Montserrat" w:hAnsi="Montserrat" w:cs="Montserrat"/>
                <w:sz w:val="16"/>
                <w:szCs w:val="16"/>
              </w:rPr>
              <w:t>Até 1,0</w:t>
            </w:r>
          </w:p>
        </w:tc>
      </w:tr>
      <w:tr w:rsidR="00211108" w14:paraId="0A543DD2" w14:textId="77777777" w:rsidTr="004431C8">
        <w:trPr>
          <w:cantSplit/>
        </w:trPr>
        <w:tc>
          <w:tcPr>
            <w:tcW w:w="54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9D5414" w14:textId="77777777" w:rsidR="00211108" w:rsidRDefault="00211108" w:rsidP="004431C8">
            <w:pPr>
              <w:tabs>
                <w:tab w:val="left" w:pos="7088"/>
                <w:tab w:val="left" w:pos="8222"/>
              </w:tabs>
              <w:spacing w:line="240" w:lineRule="auto"/>
              <w:ind w:left="140"/>
              <w:jc w:val="both"/>
              <w:rPr>
                <w:rFonts w:ascii="Montserrat" w:eastAsia="Montserrat" w:hAnsi="Montserrat" w:cs="Montserrat"/>
                <w:sz w:val="16"/>
                <w:szCs w:val="16"/>
              </w:rPr>
            </w:pPr>
            <w:r>
              <w:rPr>
                <w:rFonts w:ascii="Montserrat" w:eastAsia="Montserrat" w:hAnsi="Montserrat" w:cs="Montserrat"/>
                <w:sz w:val="16"/>
                <w:szCs w:val="16"/>
              </w:rPr>
              <w:t>Banca - Concurso Docente</w:t>
            </w:r>
          </w:p>
        </w:tc>
        <w:tc>
          <w:tcPr>
            <w:tcW w:w="1910" w:type="dxa"/>
            <w:tcBorders>
              <w:top w:val="nil"/>
              <w:left w:val="nil"/>
              <w:bottom w:val="single" w:sz="8" w:space="0" w:color="000000"/>
              <w:right w:val="single" w:sz="8" w:space="0" w:color="000000"/>
            </w:tcBorders>
            <w:tcMar>
              <w:top w:w="100" w:type="dxa"/>
              <w:left w:w="100" w:type="dxa"/>
              <w:bottom w:w="100" w:type="dxa"/>
              <w:right w:w="100" w:type="dxa"/>
            </w:tcMar>
          </w:tcPr>
          <w:p w14:paraId="53AF6220" w14:textId="77777777" w:rsidR="00211108" w:rsidRDefault="00211108" w:rsidP="004431C8">
            <w:pPr>
              <w:tabs>
                <w:tab w:val="left" w:pos="7088"/>
                <w:tab w:val="left" w:pos="8222"/>
              </w:tabs>
              <w:spacing w:line="240" w:lineRule="auto"/>
              <w:ind w:left="220" w:right="80"/>
              <w:jc w:val="both"/>
              <w:rPr>
                <w:rFonts w:ascii="Montserrat" w:eastAsia="Montserrat" w:hAnsi="Montserrat" w:cs="Montserrat"/>
                <w:sz w:val="16"/>
                <w:szCs w:val="16"/>
              </w:rPr>
            </w:pPr>
            <w:r>
              <w:rPr>
                <w:rFonts w:ascii="Montserrat" w:eastAsia="Montserrat" w:hAnsi="Montserrat" w:cs="Montserrat"/>
                <w:sz w:val="16"/>
                <w:szCs w:val="16"/>
              </w:rPr>
              <w:t>Até 0,5</w:t>
            </w:r>
          </w:p>
        </w:tc>
      </w:tr>
      <w:tr w:rsidR="00211108" w14:paraId="75ED8C76" w14:textId="77777777" w:rsidTr="004431C8">
        <w:trPr>
          <w:cantSplit/>
        </w:trPr>
        <w:tc>
          <w:tcPr>
            <w:tcW w:w="54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D44CBF" w14:textId="77777777" w:rsidR="00211108" w:rsidRDefault="00211108" w:rsidP="004431C8">
            <w:pPr>
              <w:tabs>
                <w:tab w:val="left" w:pos="7088"/>
                <w:tab w:val="left" w:pos="8222"/>
              </w:tabs>
              <w:spacing w:line="240" w:lineRule="auto"/>
              <w:ind w:left="140"/>
              <w:jc w:val="both"/>
              <w:rPr>
                <w:rFonts w:ascii="Montserrat" w:eastAsia="Montserrat" w:hAnsi="Montserrat" w:cs="Montserrat"/>
                <w:sz w:val="16"/>
                <w:szCs w:val="16"/>
              </w:rPr>
            </w:pPr>
            <w:r>
              <w:rPr>
                <w:rFonts w:ascii="Montserrat" w:eastAsia="Montserrat" w:hAnsi="Montserrat" w:cs="Montserrat"/>
                <w:sz w:val="16"/>
                <w:szCs w:val="16"/>
              </w:rPr>
              <w:t xml:space="preserve">Banca - Concurso </w:t>
            </w:r>
            <w:proofErr w:type="spellStart"/>
            <w:r>
              <w:rPr>
                <w:rFonts w:ascii="Montserrat" w:eastAsia="Montserrat" w:hAnsi="Montserrat" w:cs="Montserrat"/>
                <w:sz w:val="16"/>
                <w:szCs w:val="16"/>
              </w:rPr>
              <w:t>Téc</w:t>
            </w:r>
            <w:proofErr w:type="spellEnd"/>
            <w:r>
              <w:rPr>
                <w:rFonts w:ascii="Montserrat" w:eastAsia="Montserrat" w:hAnsi="Montserrat" w:cs="Montserrat"/>
                <w:sz w:val="16"/>
                <w:szCs w:val="16"/>
              </w:rPr>
              <w:t>/Adm.</w:t>
            </w:r>
          </w:p>
        </w:tc>
        <w:tc>
          <w:tcPr>
            <w:tcW w:w="1910" w:type="dxa"/>
            <w:tcBorders>
              <w:top w:val="nil"/>
              <w:left w:val="nil"/>
              <w:bottom w:val="single" w:sz="8" w:space="0" w:color="000000"/>
              <w:right w:val="single" w:sz="8" w:space="0" w:color="000000"/>
            </w:tcBorders>
            <w:tcMar>
              <w:top w:w="100" w:type="dxa"/>
              <w:left w:w="100" w:type="dxa"/>
              <w:bottom w:w="100" w:type="dxa"/>
              <w:right w:w="100" w:type="dxa"/>
            </w:tcMar>
          </w:tcPr>
          <w:p w14:paraId="579122B6" w14:textId="77777777" w:rsidR="00211108" w:rsidRDefault="00211108" w:rsidP="004431C8">
            <w:pPr>
              <w:tabs>
                <w:tab w:val="left" w:pos="7088"/>
                <w:tab w:val="left" w:pos="8222"/>
              </w:tabs>
              <w:spacing w:line="240" w:lineRule="auto"/>
              <w:ind w:left="220" w:right="80"/>
              <w:jc w:val="both"/>
              <w:rPr>
                <w:rFonts w:ascii="Montserrat" w:eastAsia="Montserrat" w:hAnsi="Montserrat" w:cs="Montserrat"/>
                <w:sz w:val="16"/>
                <w:szCs w:val="16"/>
              </w:rPr>
            </w:pPr>
            <w:r>
              <w:rPr>
                <w:rFonts w:ascii="Montserrat" w:eastAsia="Montserrat" w:hAnsi="Montserrat" w:cs="Montserrat"/>
                <w:sz w:val="16"/>
                <w:szCs w:val="16"/>
              </w:rPr>
              <w:t>Até 0,5</w:t>
            </w:r>
          </w:p>
        </w:tc>
      </w:tr>
      <w:tr w:rsidR="00211108" w14:paraId="5AAB4757" w14:textId="77777777" w:rsidTr="004431C8">
        <w:trPr>
          <w:cantSplit/>
        </w:trPr>
        <w:tc>
          <w:tcPr>
            <w:tcW w:w="54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327DBC" w14:textId="77777777" w:rsidR="00211108" w:rsidRDefault="00211108" w:rsidP="004431C8">
            <w:pPr>
              <w:tabs>
                <w:tab w:val="left" w:pos="7088"/>
                <w:tab w:val="left" w:pos="8222"/>
              </w:tabs>
              <w:spacing w:line="240" w:lineRule="auto"/>
              <w:ind w:left="140"/>
              <w:jc w:val="both"/>
              <w:rPr>
                <w:rFonts w:ascii="Montserrat" w:eastAsia="Montserrat" w:hAnsi="Montserrat" w:cs="Montserrat"/>
                <w:sz w:val="16"/>
                <w:szCs w:val="16"/>
              </w:rPr>
            </w:pPr>
            <w:r>
              <w:rPr>
                <w:rFonts w:ascii="Montserrat" w:eastAsia="Montserrat" w:hAnsi="Montserrat" w:cs="Montserrat"/>
                <w:sz w:val="16"/>
                <w:szCs w:val="16"/>
              </w:rPr>
              <w:t>Banca - defesa tese Mestrado ou Doutorado</w:t>
            </w:r>
          </w:p>
        </w:tc>
        <w:tc>
          <w:tcPr>
            <w:tcW w:w="1910" w:type="dxa"/>
            <w:tcBorders>
              <w:top w:val="nil"/>
              <w:left w:val="nil"/>
              <w:bottom w:val="single" w:sz="8" w:space="0" w:color="000000"/>
              <w:right w:val="single" w:sz="8" w:space="0" w:color="000000"/>
            </w:tcBorders>
            <w:tcMar>
              <w:top w:w="100" w:type="dxa"/>
              <w:left w:w="100" w:type="dxa"/>
              <w:bottom w:w="100" w:type="dxa"/>
              <w:right w:w="100" w:type="dxa"/>
            </w:tcMar>
          </w:tcPr>
          <w:p w14:paraId="6D0E5A4E" w14:textId="77777777" w:rsidR="00211108" w:rsidRDefault="00211108" w:rsidP="004431C8">
            <w:pPr>
              <w:tabs>
                <w:tab w:val="left" w:pos="7088"/>
                <w:tab w:val="left" w:pos="8222"/>
              </w:tabs>
              <w:spacing w:line="240" w:lineRule="auto"/>
              <w:ind w:left="220" w:right="80"/>
              <w:jc w:val="both"/>
              <w:rPr>
                <w:rFonts w:ascii="Montserrat" w:eastAsia="Montserrat" w:hAnsi="Montserrat" w:cs="Montserrat"/>
                <w:sz w:val="16"/>
                <w:szCs w:val="16"/>
              </w:rPr>
            </w:pPr>
            <w:r>
              <w:rPr>
                <w:rFonts w:ascii="Montserrat" w:eastAsia="Montserrat" w:hAnsi="Montserrat" w:cs="Montserrat"/>
                <w:sz w:val="16"/>
                <w:szCs w:val="16"/>
              </w:rPr>
              <w:t>Até 1,0</w:t>
            </w:r>
          </w:p>
        </w:tc>
      </w:tr>
    </w:tbl>
    <w:p w14:paraId="77DCA8BF"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 </w:t>
      </w:r>
    </w:p>
    <w:p w14:paraId="6742A6EA"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A pontuação por unidade dos itens discriminados acima será máxima quando o tema estiver relacionado à área de conhecimento do concurso ou metade dos valores para áreas correlatas, com exceção para Bancas de concurso docente e </w:t>
      </w:r>
      <w:proofErr w:type="spellStart"/>
      <w:r>
        <w:rPr>
          <w:rFonts w:ascii="Montserrat" w:eastAsia="Montserrat" w:hAnsi="Montserrat" w:cs="Montserrat"/>
          <w:sz w:val="16"/>
          <w:szCs w:val="16"/>
        </w:rPr>
        <w:t>Téc</w:t>
      </w:r>
      <w:proofErr w:type="spellEnd"/>
      <w:r>
        <w:rPr>
          <w:rFonts w:ascii="Montserrat" w:eastAsia="Montserrat" w:hAnsi="Montserrat" w:cs="Montserrat"/>
          <w:sz w:val="16"/>
          <w:szCs w:val="16"/>
        </w:rPr>
        <w:t>/</w:t>
      </w:r>
      <w:proofErr w:type="spellStart"/>
      <w:r>
        <w:rPr>
          <w:rFonts w:ascii="Montserrat" w:eastAsia="Montserrat" w:hAnsi="Montserrat" w:cs="Montserrat"/>
          <w:sz w:val="16"/>
          <w:szCs w:val="16"/>
        </w:rPr>
        <w:t>Adm</w:t>
      </w:r>
      <w:proofErr w:type="spellEnd"/>
      <w:r>
        <w:rPr>
          <w:rFonts w:ascii="Montserrat" w:eastAsia="Montserrat" w:hAnsi="Montserrat" w:cs="Montserrat"/>
          <w:sz w:val="16"/>
          <w:szCs w:val="16"/>
        </w:rPr>
        <w:t xml:space="preserve"> que terão valores 0,3 para áreas correlatas.</w:t>
      </w:r>
    </w:p>
    <w:p w14:paraId="030A3ED8"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 </w:t>
      </w:r>
    </w:p>
    <w:p w14:paraId="3B19A429"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 </w:t>
      </w:r>
    </w:p>
    <w:p w14:paraId="61BB7B82" w14:textId="77777777" w:rsidR="00211108" w:rsidRDefault="00211108" w:rsidP="00211108">
      <w:pPr>
        <w:tabs>
          <w:tab w:val="left" w:pos="7088"/>
          <w:tab w:val="left" w:pos="8222"/>
        </w:tabs>
        <w:spacing w:line="240" w:lineRule="auto"/>
        <w:jc w:val="both"/>
        <w:rPr>
          <w:rFonts w:ascii="Montserrat" w:eastAsia="Montserrat" w:hAnsi="Montserrat" w:cs="Montserrat"/>
          <w:b/>
          <w:sz w:val="16"/>
          <w:szCs w:val="16"/>
        </w:rPr>
      </w:pPr>
      <w:r>
        <w:rPr>
          <w:rFonts w:ascii="Montserrat" w:eastAsia="Montserrat" w:hAnsi="Montserrat" w:cs="Montserrat"/>
          <w:b/>
          <w:sz w:val="16"/>
          <w:szCs w:val="16"/>
        </w:rPr>
        <w:t>Artigos em revistas científicas nacionais ou internacionais indexadas</w:t>
      </w:r>
    </w:p>
    <w:p w14:paraId="707E070F"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Será aplicada a tabela </w:t>
      </w:r>
      <w:proofErr w:type="spellStart"/>
      <w:r>
        <w:rPr>
          <w:rFonts w:ascii="Montserrat" w:eastAsia="Montserrat" w:hAnsi="Montserrat" w:cs="Montserrat"/>
          <w:sz w:val="16"/>
          <w:szCs w:val="16"/>
        </w:rPr>
        <w:t>qualis</w:t>
      </w:r>
      <w:proofErr w:type="spellEnd"/>
      <w:r>
        <w:rPr>
          <w:rFonts w:ascii="Montserrat" w:eastAsia="Montserrat" w:hAnsi="Montserrat" w:cs="Montserrat"/>
          <w:sz w:val="16"/>
          <w:szCs w:val="16"/>
        </w:rPr>
        <w:t xml:space="preserve"> periódicos CAPES vigente da grande área de conhecimento do concurso, tendo em vista a seguinte distribuição: conceito A </w:t>
      </w:r>
      <w:proofErr w:type="gramStart"/>
      <w:r>
        <w:rPr>
          <w:rFonts w:ascii="Montserrat" w:eastAsia="Montserrat" w:hAnsi="Montserrat" w:cs="Montserrat"/>
          <w:sz w:val="16"/>
          <w:szCs w:val="16"/>
        </w:rPr>
        <w:t>-  10</w:t>
      </w:r>
      <w:proofErr w:type="gramEnd"/>
      <w:r>
        <w:rPr>
          <w:rFonts w:ascii="Montserrat" w:eastAsia="Montserrat" w:hAnsi="Montserrat" w:cs="Montserrat"/>
          <w:sz w:val="16"/>
          <w:szCs w:val="16"/>
        </w:rPr>
        <w:t xml:space="preserve"> pontos,  conceito B – 6 pontos e conceito C – 4 pontos. Na ausência de </w:t>
      </w:r>
      <w:proofErr w:type="spellStart"/>
      <w:r>
        <w:rPr>
          <w:rFonts w:ascii="Montserrat" w:eastAsia="Montserrat" w:hAnsi="Montserrat" w:cs="Montserrat"/>
          <w:sz w:val="16"/>
          <w:szCs w:val="16"/>
        </w:rPr>
        <w:t>qualis</w:t>
      </w:r>
      <w:proofErr w:type="spellEnd"/>
      <w:r>
        <w:rPr>
          <w:rFonts w:ascii="Montserrat" w:eastAsia="Montserrat" w:hAnsi="Montserrat" w:cs="Montserrat"/>
          <w:sz w:val="16"/>
          <w:szCs w:val="16"/>
        </w:rPr>
        <w:t xml:space="preserve"> periódico CAPES, será usado o JCR do periódico como critério de avaliação.</w:t>
      </w:r>
    </w:p>
    <w:p w14:paraId="2DE1CCAD"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p>
    <w:p w14:paraId="4A75D6FF" w14:textId="77777777" w:rsidR="00211108" w:rsidRDefault="00211108" w:rsidP="00211108">
      <w:pPr>
        <w:tabs>
          <w:tab w:val="left" w:pos="7088"/>
          <w:tab w:val="left" w:pos="8222"/>
        </w:tabs>
        <w:spacing w:line="240" w:lineRule="auto"/>
        <w:jc w:val="both"/>
        <w:rPr>
          <w:rFonts w:ascii="Montserrat" w:eastAsia="Montserrat" w:hAnsi="Montserrat" w:cs="Montserrat"/>
          <w:b/>
          <w:sz w:val="16"/>
          <w:szCs w:val="16"/>
        </w:rPr>
      </w:pPr>
      <w:r>
        <w:rPr>
          <w:rFonts w:ascii="Montserrat" w:eastAsia="Montserrat" w:hAnsi="Montserrat" w:cs="Montserrat"/>
          <w:b/>
          <w:sz w:val="16"/>
          <w:szCs w:val="16"/>
        </w:rPr>
        <w:t>Artigos em revistas científicas nacionais ou internacionais não indexadas</w:t>
      </w:r>
    </w:p>
    <w:p w14:paraId="25C5DFC9"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O artigo deve </w:t>
      </w:r>
      <w:proofErr w:type="spellStart"/>
      <w:proofErr w:type="gramStart"/>
      <w:r>
        <w:rPr>
          <w:rFonts w:ascii="Montserrat" w:eastAsia="Montserrat" w:hAnsi="Montserrat" w:cs="Montserrat"/>
          <w:sz w:val="16"/>
          <w:szCs w:val="16"/>
        </w:rPr>
        <w:t>está</w:t>
      </w:r>
      <w:proofErr w:type="spellEnd"/>
      <w:proofErr w:type="gramEnd"/>
      <w:r>
        <w:rPr>
          <w:rFonts w:ascii="Montserrat" w:eastAsia="Montserrat" w:hAnsi="Montserrat" w:cs="Montserrat"/>
          <w:sz w:val="16"/>
          <w:szCs w:val="16"/>
        </w:rPr>
        <w:t xml:space="preserve"> relacionado à área do concurso ou correlata. Serão atribuídos 3 para revistas internacionais e 1,5 para revistas nacionais.</w:t>
      </w:r>
    </w:p>
    <w:p w14:paraId="3326F21E"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 </w:t>
      </w:r>
    </w:p>
    <w:p w14:paraId="78234967" w14:textId="77777777" w:rsidR="00211108" w:rsidRDefault="00211108" w:rsidP="00211108">
      <w:pPr>
        <w:tabs>
          <w:tab w:val="left" w:pos="7088"/>
          <w:tab w:val="left" w:pos="8222"/>
        </w:tabs>
        <w:spacing w:line="240" w:lineRule="auto"/>
        <w:jc w:val="both"/>
        <w:rPr>
          <w:rFonts w:ascii="Montserrat" w:eastAsia="Montserrat" w:hAnsi="Montserrat" w:cs="Montserrat"/>
          <w:b/>
          <w:sz w:val="16"/>
          <w:szCs w:val="16"/>
        </w:rPr>
      </w:pPr>
      <w:r>
        <w:rPr>
          <w:rFonts w:ascii="Montserrat" w:eastAsia="Montserrat" w:hAnsi="Montserrat" w:cs="Montserrat"/>
          <w:b/>
          <w:sz w:val="16"/>
          <w:szCs w:val="16"/>
        </w:rPr>
        <w:t>Artigo completo em congressos nacionais ou internacionais</w:t>
      </w:r>
    </w:p>
    <w:p w14:paraId="7CC3F2D2"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O artigo deve </w:t>
      </w:r>
      <w:proofErr w:type="spellStart"/>
      <w:proofErr w:type="gramStart"/>
      <w:r>
        <w:rPr>
          <w:rFonts w:ascii="Montserrat" w:eastAsia="Montserrat" w:hAnsi="Montserrat" w:cs="Montserrat"/>
          <w:sz w:val="16"/>
          <w:szCs w:val="16"/>
        </w:rPr>
        <w:t>está</w:t>
      </w:r>
      <w:proofErr w:type="spellEnd"/>
      <w:proofErr w:type="gramEnd"/>
      <w:r>
        <w:rPr>
          <w:rFonts w:ascii="Montserrat" w:eastAsia="Montserrat" w:hAnsi="Montserrat" w:cs="Montserrat"/>
          <w:sz w:val="16"/>
          <w:szCs w:val="16"/>
        </w:rPr>
        <w:t xml:space="preserve"> relacionado à área do concurso ou correlata.  O artigo deve ter mínimo 3 páginas, caso contrário será discriminado como resumo.  A pontuação de 4 pontos será atribuída para artigos em revistas de congressos internacionais e 3 pontos para artigos em revistas em congressos nacionais.</w:t>
      </w:r>
    </w:p>
    <w:p w14:paraId="04474C9E"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p>
    <w:p w14:paraId="3E52F349" w14:textId="77777777" w:rsidR="00211108" w:rsidRDefault="00211108" w:rsidP="00211108">
      <w:pPr>
        <w:tabs>
          <w:tab w:val="left" w:pos="7088"/>
          <w:tab w:val="left" w:pos="8222"/>
        </w:tabs>
        <w:spacing w:line="240" w:lineRule="auto"/>
        <w:jc w:val="both"/>
        <w:rPr>
          <w:rFonts w:ascii="Montserrat" w:eastAsia="Montserrat" w:hAnsi="Montserrat" w:cs="Montserrat"/>
          <w:b/>
          <w:sz w:val="16"/>
          <w:szCs w:val="16"/>
        </w:rPr>
      </w:pPr>
      <w:r>
        <w:rPr>
          <w:rFonts w:ascii="Montserrat" w:eastAsia="Montserrat" w:hAnsi="Montserrat" w:cs="Montserrat"/>
          <w:b/>
          <w:sz w:val="16"/>
          <w:szCs w:val="16"/>
        </w:rPr>
        <w:t>Resumo Cong. Nacional ou internacional</w:t>
      </w:r>
    </w:p>
    <w:p w14:paraId="0F4BFF9B"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O resumo deve </w:t>
      </w:r>
      <w:proofErr w:type="spellStart"/>
      <w:proofErr w:type="gramStart"/>
      <w:r>
        <w:rPr>
          <w:rFonts w:ascii="Montserrat" w:eastAsia="Montserrat" w:hAnsi="Montserrat" w:cs="Montserrat"/>
          <w:sz w:val="16"/>
          <w:szCs w:val="16"/>
        </w:rPr>
        <w:t>está</w:t>
      </w:r>
      <w:proofErr w:type="spellEnd"/>
      <w:proofErr w:type="gramEnd"/>
      <w:r>
        <w:rPr>
          <w:rFonts w:ascii="Montserrat" w:eastAsia="Montserrat" w:hAnsi="Montserrat" w:cs="Montserrat"/>
          <w:sz w:val="16"/>
          <w:szCs w:val="16"/>
        </w:rPr>
        <w:t xml:space="preserve"> relacionado à área do concurso ou correlata. A pontuação máxima de 1 ponto será dada para resumos em congressos internacionais e 0,5 ponto em congressos nacionais.</w:t>
      </w:r>
    </w:p>
    <w:p w14:paraId="719986BE"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p>
    <w:p w14:paraId="29D31206" w14:textId="77777777" w:rsidR="00211108" w:rsidRDefault="00211108" w:rsidP="00211108">
      <w:pPr>
        <w:tabs>
          <w:tab w:val="left" w:pos="7088"/>
          <w:tab w:val="left" w:pos="8222"/>
        </w:tabs>
        <w:spacing w:line="240" w:lineRule="auto"/>
        <w:jc w:val="both"/>
        <w:rPr>
          <w:rFonts w:ascii="Montserrat" w:eastAsia="Montserrat" w:hAnsi="Montserrat" w:cs="Montserrat"/>
          <w:b/>
          <w:sz w:val="16"/>
          <w:szCs w:val="16"/>
        </w:rPr>
      </w:pPr>
      <w:r>
        <w:rPr>
          <w:rFonts w:ascii="Montserrat" w:eastAsia="Montserrat" w:hAnsi="Montserrat" w:cs="Montserrat"/>
          <w:b/>
          <w:sz w:val="16"/>
          <w:szCs w:val="16"/>
        </w:rPr>
        <w:t>Livros publicados</w:t>
      </w:r>
    </w:p>
    <w:p w14:paraId="21673258"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Livro com ISBN e com conteúdo relacionado à área do concurso terá pontuação máxima de 10 pontos;</w:t>
      </w:r>
    </w:p>
    <w:p w14:paraId="0F031C5C"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Tradução de livro com ISBN e com conteúdo relacionado à área do concurso para outros idiomas terá pontuação 8,0;</w:t>
      </w:r>
    </w:p>
    <w:p w14:paraId="0563A65B"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Livro com ISBN e em área correlata ao concurso terá pontuação 6,0.</w:t>
      </w:r>
    </w:p>
    <w:p w14:paraId="5AF1959F"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  </w:t>
      </w:r>
    </w:p>
    <w:p w14:paraId="0105E72E" w14:textId="77777777" w:rsidR="00211108" w:rsidRDefault="00211108" w:rsidP="00211108">
      <w:pPr>
        <w:tabs>
          <w:tab w:val="left" w:pos="7088"/>
          <w:tab w:val="left" w:pos="8222"/>
        </w:tabs>
        <w:spacing w:line="240" w:lineRule="auto"/>
        <w:jc w:val="both"/>
        <w:rPr>
          <w:rFonts w:ascii="Montserrat" w:eastAsia="Montserrat" w:hAnsi="Montserrat" w:cs="Montserrat"/>
          <w:b/>
          <w:sz w:val="16"/>
          <w:szCs w:val="16"/>
        </w:rPr>
      </w:pPr>
      <w:r>
        <w:rPr>
          <w:rFonts w:ascii="Montserrat" w:eastAsia="Montserrat" w:hAnsi="Montserrat" w:cs="Montserrat"/>
          <w:b/>
          <w:sz w:val="16"/>
          <w:szCs w:val="16"/>
        </w:rPr>
        <w:t>Capítulo de Livro</w:t>
      </w:r>
    </w:p>
    <w:p w14:paraId="5A829132"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Capítulo em livro com ISBM e tema relacionado à área do concurso terá pontuação máxima de 2 pontos; Capítulo em livro com ISBM e em área correlata ao concurso terá pontuação 1,5.</w:t>
      </w:r>
    </w:p>
    <w:p w14:paraId="5E0921ED" w14:textId="77777777" w:rsidR="00211108" w:rsidRDefault="00211108" w:rsidP="00211108">
      <w:pPr>
        <w:tabs>
          <w:tab w:val="left" w:pos="7088"/>
          <w:tab w:val="left" w:pos="8222"/>
        </w:tabs>
        <w:spacing w:line="240" w:lineRule="auto"/>
        <w:jc w:val="both"/>
        <w:rPr>
          <w:rFonts w:ascii="Montserrat" w:eastAsia="Montserrat" w:hAnsi="Montserrat" w:cs="Montserrat"/>
          <w:b/>
          <w:sz w:val="16"/>
          <w:szCs w:val="16"/>
        </w:rPr>
      </w:pPr>
      <w:r>
        <w:rPr>
          <w:rFonts w:ascii="Montserrat" w:eastAsia="Montserrat" w:hAnsi="Montserrat" w:cs="Montserrat"/>
          <w:b/>
          <w:sz w:val="16"/>
          <w:szCs w:val="16"/>
        </w:rPr>
        <w:t xml:space="preserve"> </w:t>
      </w:r>
    </w:p>
    <w:p w14:paraId="1F676295" w14:textId="77777777" w:rsidR="00211108" w:rsidRDefault="00211108" w:rsidP="00211108">
      <w:pPr>
        <w:tabs>
          <w:tab w:val="left" w:pos="7088"/>
          <w:tab w:val="left" w:pos="8222"/>
        </w:tabs>
        <w:spacing w:line="240" w:lineRule="auto"/>
        <w:jc w:val="both"/>
        <w:rPr>
          <w:rFonts w:ascii="Montserrat" w:eastAsia="Montserrat" w:hAnsi="Montserrat" w:cs="Montserrat"/>
          <w:b/>
          <w:sz w:val="16"/>
          <w:szCs w:val="16"/>
        </w:rPr>
      </w:pPr>
    </w:p>
    <w:p w14:paraId="5C3DADAB" w14:textId="77777777" w:rsidR="00211108" w:rsidRDefault="00211108" w:rsidP="00211108">
      <w:pPr>
        <w:tabs>
          <w:tab w:val="left" w:pos="7088"/>
          <w:tab w:val="left" w:pos="8222"/>
        </w:tabs>
        <w:spacing w:line="240" w:lineRule="auto"/>
        <w:jc w:val="both"/>
        <w:rPr>
          <w:rFonts w:ascii="Montserrat" w:eastAsia="Montserrat" w:hAnsi="Montserrat" w:cs="Montserrat"/>
          <w:b/>
          <w:sz w:val="16"/>
          <w:szCs w:val="16"/>
        </w:rPr>
      </w:pPr>
      <w:r>
        <w:rPr>
          <w:rFonts w:ascii="Montserrat" w:eastAsia="Montserrat" w:hAnsi="Montserrat" w:cs="Montserrat"/>
          <w:b/>
          <w:sz w:val="16"/>
          <w:szCs w:val="16"/>
        </w:rPr>
        <w:lastRenderedPageBreak/>
        <w:t>Projeto de pesquisa fin. (coordenador)</w:t>
      </w:r>
    </w:p>
    <w:p w14:paraId="453C5429"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Projeto com recursos aprovados superiores ou iguais a R$ 50.000,00 receberá de 4,0 pontos;</w:t>
      </w:r>
    </w:p>
    <w:p w14:paraId="367576F9"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Projeto com recursos aprovados superiores ou iguais a R$ 25.000,00 receberá </w:t>
      </w:r>
      <w:proofErr w:type="gramStart"/>
      <w:r>
        <w:rPr>
          <w:rFonts w:ascii="Montserrat" w:eastAsia="Montserrat" w:hAnsi="Montserrat" w:cs="Montserrat"/>
          <w:sz w:val="16"/>
          <w:szCs w:val="16"/>
        </w:rPr>
        <w:t>3,0 ponto</w:t>
      </w:r>
      <w:proofErr w:type="gramEnd"/>
      <w:r>
        <w:rPr>
          <w:rFonts w:ascii="Montserrat" w:eastAsia="Montserrat" w:hAnsi="Montserrat" w:cs="Montserrat"/>
          <w:sz w:val="16"/>
          <w:szCs w:val="16"/>
        </w:rPr>
        <w:t>;</w:t>
      </w:r>
    </w:p>
    <w:p w14:paraId="5361EC46"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Projeto com recursos aprovados superiores ou iguais a R$ 10.000,00 receberá 2,0 pontos;</w:t>
      </w:r>
    </w:p>
    <w:p w14:paraId="6EB20DA6"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Projeto com recursos aprovados inferiores a R$ 10.000,00 receberá 1,0 ponto.</w:t>
      </w:r>
    </w:p>
    <w:p w14:paraId="3FC27970"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 </w:t>
      </w:r>
    </w:p>
    <w:p w14:paraId="22B99954" w14:textId="77777777" w:rsidR="00211108" w:rsidRDefault="00211108" w:rsidP="00211108">
      <w:pPr>
        <w:tabs>
          <w:tab w:val="left" w:pos="7088"/>
          <w:tab w:val="left" w:pos="8222"/>
        </w:tabs>
        <w:spacing w:line="240" w:lineRule="auto"/>
        <w:jc w:val="both"/>
        <w:rPr>
          <w:rFonts w:ascii="Montserrat" w:eastAsia="Montserrat" w:hAnsi="Montserrat" w:cs="Montserrat"/>
          <w:b/>
          <w:sz w:val="16"/>
          <w:szCs w:val="16"/>
        </w:rPr>
      </w:pPr>
      <w:r>
        <w:rPr>
          <w:rFonts w:ascii="Montserrat" w:eastAsia="Montserrat" w:hAnsi="Montserrat" w:cs="Montserrat"/>
          <w:b/>
          <w:sz w:val="16"/>
          <w:szCs w:val="16"/>
        </w:rPr>
        <w:t>Outros tipos de publicação</w:t>
      </w:r>
    </w:p>
    <w:p w14:paraId="453BE49C"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Publicações em revistas e jornais de divulgação relacionados à área do concurso ou correlata: internacionais, 0,5 por unidade e nacionais, 0,3 por unidade.</w:t>
      </w:r>
    </w:p>
    <w:p w14:paraId="25BE1E3F"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p>
    <w:p w14:paraId="099B2E1B"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p>
    <w:p w14:paraId="214485C5" w14:textId="77777777" w:rsidR="00211108" w:rsidRDefault="00211108" w:rsidP="00211108">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 xml:space="preserve"> III.  ATIVIDADES DE EXTENSÃO</w:t>
      </w:r>
    </w:p>
    <w:p w14:paraId="5CCCA6BD"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p>
    <w:p w14:paraId="32258823"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A pontuação por unidade dos itens discriminados para as atividades de extensão será máxima quando a atividade estiver relacionada à área de conhecimento do concurso ou metade dos valores para áreas correlatas ao concurso, com exceção para Boletins Técnicos, Artigos de divulgação e Orientação de Estágios terão, por unidade, valores 0,3 para áreas correlatas.</w:t>
      </w:r>
    </w:p>
    <w:p w14:paraId="64E47AA2"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 </w:t>
      </w:r>
    </w:p>
    <w:p w14:paraId="2C41837A" w14:textId="77777777" w:rsidR="00211108" w:rsidRDefault="00211108" w:rsidP="00211108">
      <w:pPr>
        <w:tabs>
          <w:tab w:val="left" w:pos="7088"/>
          <w:tab w:val="left" w:pos="8222"/>
        </w:tabs>
        <w:spacing w:line="240" w:lineRule="auto"/>
        <w:ind w:left="708"/>
        <w:jc w:val="both"/>
        <w:rPr>
          <w:rFonts w:ascii="Montserrat" w:eastAsia="Montserrat" w:hAnsi="Montserrat" w:cs="Montserrat"/>
          <w:sz w:val="16"/>
          <w:szCs w:val="16"/>
        </w:rPr>
      </w:pPr>
      <w:r>
        <w:rPr>
          <w:rFonts w:ascii="Montserrat" w:eastAsia="Montserrat" w:hAnsi="Montserrat" w:cs="Montserrat"/>
          <w:sz w:val="16"/>
          <w:szCs w:val="16"/>
        </w:rPr>
        <w:t>IV - ATIVIDADES ADMINISTRATIVA</w:t>
      </w:r>
    </w:p>
    <w:p w14:paraId="685DA500"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p>
    <w:p w14:paraId="6B8FEE5A" w14:textId="77777777" w:rsidR="00211108" w:rsidRDefault="00211108" w:rsidP="00211108">
      <w:pPr>
        <w:tabs>
          <w:tab w:val="left" w:pos="7088"/>
          <w:tab w:val="left" w:pos="8222"/>
        </w:tabs>
        <w:spacing w:line="240" w:lineRule="auto"/>
        <w:jc w:val="both"/>
        <w:rPr>
          <w:rFonts w:ascii="Montserrat" w:eastAsia="Montserrat" w:hAnsi="Montserrat" w:cs="Montserrat"/>
          <w:b/>
          <w:sz w:val="16"/>
          <w:szCs w:val="16"/>
        </w:rPr>
      </w:pPr>
      <w:r>
        <w:rPr>
          <w:rFonts w:ascii="Montserrat" w:eastAsia="Montserrat" w:hAnsi="Montserrat" w:cs="Montserrat"/>
          <w:b/>
          <w:sz w:val="16"/>
          <w:szCs w:val="16"/>
        </w:rPr>
        <w:t>Cargos administrativos:</w:t>
      </w:r>
    </w:p>
    <w:p w14:paraId="0BB7EE7B"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Para a pontuação máxima o mantado deverá ser de no mínimo dois anos no cargo. Caso contrário, a pontuação será proporcional.</w:t>
      </w:r>
    </w:p>
    <w:p w14:paraId="2A449ADC"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Reitor: 5 pontos, Vice-reitor: 4 pontos, Pró-reitor e decano: 3 pontos, Chefe de departamento: 2 pontos.</w:t>
      </w:r>
    </w:p>
    <w:p w14:paraId="24F5A9EA"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p>
    <w:p w14:paraId="7F842E20" w14:textId="77777777" w:rsidR="00211108" w:rsidRDefault="00211108" w:rsidP="00211108">
      <w:pPr>
        <w:tabs>
          <w:tab w:val="left" w:pos="7088"/>
          <w:tab w:val="left" w:pos="8222"/>
        </w:tabs>
        <w:spacing w:line="240" w:lineRule="auto"/>
        <w:jc w:val="both"/>
        <w:rPr>
          <w:rFonts w:ascii="Montserrat" w:eastAsia="Montserrat" w:hAnsi="Montserrat" w:cs="Montserrat"/>
          <w:b/>
          <w:sz w:val="16"/>
          <w:szCs w:val="16"/>
        </w:rPr>
      </w:pPr>
      <w:r>
        <w:rPr>
          <w:rFonts w:ascii="Montserrat" w:eastAsia="Montserrat" w:hAnsi="Montserrat" w:cs="Montserrat"/>
          <w:b/>
          <w:sz w:val="16"/>
          <w:szCs w:val="16"/>
        </w:rPr>
        <w:t>Participação conselhos, câmaras, colegiados e comissões (por ano):</w:t>
      </w:r>
    </w:p>
    <w:p w14:paraId="0CEA83B4"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Como presidente, 1 ponto. Como membro: 0,5 ponto.</w:t>
      </w:r>
    </w:p>
    <w:p w14:paraId="1BCB5075"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p>
    <w:p w14:paraId="61DA5797" w14:textId="77777777" w:rsidR="00211108" w:rsidRDefault="00211108" w:rsidP="00211108">
      <w:pPr>
        <w:tabs>
          <w:tab w:val="left" w:pos="7088"/>
          <w:tab w:val="left" w:pos="8222"/>
        </w:tabs>
        <w:spacing w:line="240" w:lineRule="auto"/>
        <w:ind w:left="708"/>
        <w:jc w:val="both"/>
        <w:rPr>
          <w:rFonts w:ascii="Montserrat" w:eastAsia="Montserrat" w:hAnsi="Montserrat" w:cs="Montserrat"/>
          <w:sz w:val="16"/>
          <w:szCs w:val="16"/>
        </w:rPr>
      </w:pPr>
      <w:r>
        <w:rPr>
          <w:rFonts w:ascii="Montserrat" w:eastAsia="Montserrat" w:hAnsi="Montserrat" w:cs="Montserrat"/>
          <w:sz w:val="16"/>
          <w:szCs w:val="16"/>
        </w:rPr>
        <w:t xml:space="preserve">V </w:t>
      </w:r>
      <w:proofErr w:type="gramStart"/>
      <w:r>
        <w:rPr>
          <w:rFonts w:ascii="Montserrat" w:eastAsia="Montserrat" w:hAnsi="Montserrat" w:cs="Montserrat"/>
          <w:sz w:val="16"/>
          <w:szCs w:val="16"/>
        </w:rPr>
        <w:t>–  OUTRAS</w:t>
      </w:r>
      <w:proofErr w:type="gramEnd"/>
      <w:r>
        <w:rPr>
          <w:rFonts w:ascii="Montserrat" w:eastAsia="Montserrat" w:hAnsi="Montserrat" w:cs="Montserrat"/>
          <w:sz w:val="16"/>
          <w:szCs w:val="16"/>
        </w:rPr>
        <w:t xml:space="preserve"> ATIVIDADES</w:t>
      </w:r>
    </w:p>
    <w:p w14:paraId="105F39D0"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p>
    <w:p w14:paraId="3039A101" w14:textId="77777777" w:rsidR="00211108" w:rsidRDefault="00211108" w:rsidP="00211108">
      <w:pPr>
        <w:tabs>
          <w:tab w:val="left" w:pos="7088"/>
          <w:tab w:val="left" w:pos="8222"/>
        </w:tabs>
        <w:spacing w:line="240" w:lineRule="auto"/>
        <w:jc w:val="both"/>
        <w:rPr>
          <w:rFonts w:ascii="Montserrat" w:eastAsia="Montserrat" w:hAnsi="Montserrat" w:cs="Montserrat"/>
          <w:b/>
          <w:sz w:val="16"/>
          <w:szCs w:val="16"/>
        </w:rPr>
      </w:pPr>
      <w:r>
        <w:rPr>
          <w:rFonts w:ascii="Montserrat" w:eastAsia="Montserrat" w:hAnsi="Montserrat" w:cs="Montserrat"/>
          <w:b/>
          <w:sz w:val="16"/>
          <w:szCs w:val="16"/>
        </w:rPr>
        <w:t>Participação em comitês de assessoria, conselhos diretores e curadores de agências de fomento à pesquisa e presidência de Sociedades e Colegiados de entidades científicas.</w:t>
      </w:r>
    </w:p>
    <w:p w14:paraId="2DE25EEF"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proofErr w:type="gramStart"/>
      <w:r>
        <w:rPr>
          <w:rFonts w:ascii="Montserrat" w:eastAsia="Montserrat" w:hAnsi="Montserrat" w:cs="Montserrat"/>
          <w:sz w:val="16"/>
          <w:szCs w:val="16"/>
        </w:rPr>
        <w:t>Internacional  -</w:t>
      </w:r>
      <w:proofErr w:type="gramEnd"/>
      <w:r>
        <w:rPr>
          <w:rFonts w:ascii="Montserrat" w:eastAsia="Montserrat" w:hAnsi="Montserrat" w:cs="Montserrat"/>
          <w:sz w:val="16"/>
          <w:szCs w:val="16"/>
        </w:rPr>
        <w:t xml:space="preserve"> 2 pontos;</w:t>
      </w:r>
    </w:p>
    <w:p w14:paraId="6060B9CF"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Nacional – 1,5 ponto.</w:t>
      </w:r>
    </w:p>
    <w:p w14:paraId="79C522DF"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 </w:t>
      </w:r>
    </w:p>
    <w:p w14:paraId="1AD7BBB3" w14:textId="77777777" w:rsidR="00211108" w:rsidRDefault="00211108" w:rsidP="00211108">
      <w:pPr>
        <w:tabs>
          <w:tab w:val="left" w:pos="7088"/>
          <w:tab w:val="left" w:pos="8222"/>
        </w:tabs>
        <w:spacing w:line="240" w:lineRule="auto"/>
        <w:jc w:val="both"/>
        <w:rPr>
          <w:rFonts w:ascii="Montserrat" w:eastAsia="Montserrat" w:hAnsi="Montserrat" w:cs="Montserrat"/>
          <w:b/>
          <w:sz w:val="16"/>
          <w:szCs w:val="16"/>
        </w:rPr>
      </w:pPr>
      <w:r>
        <w:rPr>
          <w:rFonts w:ascii="Montserrat" w:eastAsia="Montserrat" w:hAnsi="Montserrat" w:cs="Montserrat"/>
          <w:b/>
          <w:sz w:val="16"/>
          <w:szCs w:val="16"/>
        </w:rPr>
        <w:t>Part. Comissão Editorial (por ano)</w:t>
      </w:r>
    </w:p>
    <w:p w14:paraId="61489113"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Internacional – 1,0 ponto;</w:t>
      </w:r>
    </w:p>
    <w:p w14:paraId="37F277F2"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Nacional – 0,5 ponto.</w:t>
      </w:r>
    </w:p>
    <w:p w14:paraId="6BF043EC"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 </w:t>
      </w:r>
    </w:p>
    <w:p w14:paraId="7B6A99BC" w14:textId="77777777" w:rsidR="00211108" w:rsidRDefault="00211108" w:rsidP="00211108">
      <w:pPr>
        <w:tabs>
          <w:tab w:val="left" w:pos="7088"/>
          <w:tab w:val="left" w:pos="8222"/>
        </w:tabs>
        <w:spacing w:line="240" w:lineRule="auto"/>
        <w:jc w:val="both"/>
        <w:rPr>
          <w:rFonts w:ascii="Montserrat" w:eastAsia="Montserrat" w:hAnsi="Montserrat" w:cs="Montserrat"/>
          <w:b/>
          <w:sz w:val="16"/>
          <w:szCs w:val="16"/>
        </w:rPr>
      </w:pPr>
      <w:r>
        <w:rPr>
          <w:rFonts w:ascii="Montserrat" w:eastAsia="Montserrat" w:hAnsi="Montserrat" w:cs="Montserrat"/>
          <w:b/>
          <w:sz w:val="16"/>
          <w:szCs w:val="16"/>
        </w:rPr>
        <w:t>Bolsa de Produtividade Pesquisa (por período de vigência)</w:t>
      </w:r>
    </w:p>
    <w:p w14:paraId="4398BBCE"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Pesquisador 1 – 2 pontos;</w:t>
      </w:r>
    </w:p>
    <w:p w14:paraId="5569A713"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Pesquisador 2 – 1,5 ponto.</w:t>
      </w:r>
    </w:p>
    <w:p w14:paraId="513B6A8E"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 </w:t>
      </w:r>
    </w:p>
    <w:p w14:paraId="6F739D94" w14:textId="77777777" w:rsidR="00211108" w:rsidRDefault="00211108" w:rsidP="00211108">
      <w:pPr>
        <w:tabs>
          <w:tab w:val="left" w:pos="7088"/>
          <w:tab w:val="left" w:pos="8222"/>
        </w:tabs>
        <w:spacing w:line="240" w:lineRule="auto"/>
        <w:jc w:val="both"/>
        <w:rPr>
          <w:rFonts w:ascii="Montserrat" w:eastAsia="Montserrat" w:hAnsi="Montserrat" w:cs="Montserrat"/>
          <w:b/>
          <w:sz w:val="16"/>
          <w:szCs w:val="16"/>
        </w:rPr>
      </w:pPr>
      <w:r>
        <w:rPr>
          <w:rFonts w:ascii="Montserrat" w:eastAsia="Montserrat" w:hAnsi="Montserrat" w:cs="Montserrat"/>
          <w:b/>
          <w:sz w:val="16"/>
          <w:szCs w:val="16"/>
        </w:rPr>
        <w:t>Patentes e prêmios:</w:t>
      </w:r>
    </w:p>
    <w:p w14:paraId="4171285B"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Patente internacional com registro – 5,0 pontos;</w:t>
      </w:r>
    </w:p>
    <w:p w14:paraId="2D2612FC"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Patente nacional com registro – 4,0 pontos;</w:t>
      </w:r>
    </w:p>
    <w:p w14:paraId="28B324EA"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Prêmios de Mérito Científico Internacional – 3,0 pontos;</w:t>
      </w:r>
    </w:p>
    <w:p w14:paraId="7B9BF6E7"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Prêmios de Mérito Científico Nacional – 2,0 pontos;</w:t>
      </w:r>
    </w:p>
    <w:p w14:paraId="295BEA37"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Demais prêmios – 1,0 ponto.</w:t>
      </w:r>
    </w:p>
    <w:p w14:paraId="463501D8"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 </w:t>
      </w:r>
    </w:p>
    <w:p w14:paraId="7A948858" w14:textId="77777777" w:rsidR="00211108" w:rsidRDefault="00211108" w:rsidP="00211108">
      <w:pPr>
        <w:tabs>
          <w:tab w:val="left" w:pos="7088"/>
          <w:tab w:val="left" w:pos="8222"/>
        </w:tabs>
        <w:spacing w:line="240" w:lineRule="auto"/>
        <w:jc w:val="both"/>
        <w:rPr>
          <w:rFonts w:ascii="Montserrat" w:eastAsia="Montserrat" w:hAnsi="Montserrat" w:cs="Montserrat"/>
          <w:b/>
          <w:sz w:val="16"/>
          <w:szCs w:val="16"/>
        </w:rPr>
      </w:pPr>
      <w:r>
        <w:rPr>
          <w:rFonts w:ascii="Montserrat" w:eastAsia="Montserrat" w:hAnsi="Montserrat" w:cs="Montserrat"/>
          <w:b/>
          <w:sz w:val="16"/>
          <w:szCs w:val="16"/>
        </w:rPr>
        <w:t>Outras Atividades Relevantes</w:t>
      </w:r>
    </w:p>
    <w:p w14:paraId="2F3F7FBF"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Na área do concurso – 5,0 pontos</w:t>
      </w:r>
    </w:p>
    <w:p w14:paraId="32148BE4"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Em área correlata – 3,0 pontos.</w:t>
      </w:r>
    </w:p>
    <w:p w14:paraId="59478AEF"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 </w:t>
      </w:r>
    </w:p>
    <w:p w14:paraId="28A9DC40"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Casos omissos serão avaliados pela banca do concurso.</w:t>
      </w:r>
    </w:p>
    <w:p w14:paraId="17734C88"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p>
    <w:p w14:paraId="3D4BC99C"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p>
    <w:p w14:paraId="1F823519"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p>
    <w:p w14:paraId="613BC83C"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p>
    <w:p w14:paraId="4D7DA2ED"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p>
    <w:p w14:paraId="67E044F9"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p>
    <w:p w14:paraId="21C2ED5C"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p>
    <w:p w14:paraId="4E18A149"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p>
    <w:p w14:paraId="21F05692" w14:textId="77777777" w:rsidR="00211108" w:rsidRDefault="00211108" w:rsidP="00211108">
      <w:pPr>
        <w:rPr>
          <w:rFonts w:ascii="Montserrat" w:eastAsia="Montserrat" w:hAnsi="Montserrat" w:cs="Montserrat"/>
          <w:sz w:val="16"/>
          <w:szCs w:val="16"/>
        </w:rPr>
      </w:pPr>
      <w:r>
        <w:rPr>
          <w:rFonts w:ascii="Montserrat" w:eastAsia="Montserrat" w:hAnsi="Montserrat" w:cs="Montserrat"/>
          <w:sz w:val="16"/>
          <w:szCs w:val="16"/>
        </w:rPr>
        <w:br w:type="page"/>
      </w:r>
    </w:p>
    <w:p w14:paraId="1C35EBD8"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p>
    <w:p w14:paraId="5BA577E9" w14:textId="77777777" w:rsidR="00211108" w:rsidRDefault="00211108" w:rsidP="00211108">
      <w:pPr>
        <w:tabs>
          <w:tab w:val="left" w:pos="7088"/>
          <w:tab w:val="left" w:pos="8222"/>
        </w:tabs>
        <w:spacing w:line="240" w:lineRule="auto"/>
        <w:jc w:val="both"/>
        <w:rPr>
          <w:rFonts w:ascii="Montserrat" w:eastAsia="Montserrat" w:hAnsi="Montserrat" w:cs="Montserrat"/>
          <w:sz w:val="16"/>
          <w:szCs w:val="16"/>
        </w:rPr>
      </w:pPr>
    </w:p>
    <w:p w14:paraId="75F6198E" w14:textId="77777777" w:rsidR="00211108" w:rsidRDefault="00211108" w:rsidP="00211108">
      <w:pPr>
        <w:tabs>
          <w:tab w:val="left" w:pos="7088"/>
          <w:tab w:val="left" w:pos="8222"/>
        </w:tabs>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ANEXO V</w:t>
      </w:r>
    </w:p>
    <w:p w14:paraId="7D3F5CB6" w14:textId="77777777" w:rsidR="00211108" w:rsidRDefault="00211108" w:rsidP="00211108">
      <w:pPr>
        <w:tabs>
          <w:tab w:val="left" w:pos="7088"/>
          <w:tab w:val="left" w:pos="8222"/>
        </w:tabs>
        <w:spacing w:line="240" w:lineRule="auto"/>
        <w:rPr>
          <w:rFonts w:ascii="Montserrat" w:eastAsia="Montserrat" w:hAnsi="Montserrat" w:cs="Montserrat"/>
          <w:b/>
          <w:sz w:val="16"/>
          <w:szCs w:val="16"/>
        </w:rPr>
      </w:pPr>
    </w:p>
    <w:p w14:paraId="02D4A357" w14:textId="77777777" w:rsidR="00211108" w:rsidRDefault="00211108" w:rsidP="00211108">
      <w:pPr>
        <w:tabs>
          <w:tab w:val="left" w:pos="7088"/>
          <w:tab w:val="left" w:pos="8222"/>
        </w:tabs>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Formulário para solicitação de isenção da taxa de inscrição para o concurso público para</w:t>
      </w:r>
    </w:p>
    <w:p w14:paraId="328ADF67" w14:textId="77777777" w:rsidR="00211108" w:rsidRDefault="00211108" w:rsidP="00211108">
      <w:pPr>
        <w:tabs>
          <w:tab w:val="left" w:pos="7088"/>
          <w:tab w:val="left" w:pos="8222"/>
        </w:tabs>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Professor de Educação Superior na UENF.</w:t>
      </w:r>
    </w:p>
    <w:p w14:paraId="14A93F00"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p>
    <w:p w14:paraId="3BE29F8B"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p>
    <w:p w14:paraId="000F6859"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r>
        <w:rPr>
          <w:rFonts w:ascii="Montserrat" w:eastAsia="Montserrat" w:hAnsi="Montserrat" w:cs="Montserrat"/>
          <w:sz w:val="16"/>
          <w:szCs w:val="16"/>
        </w:rPr>
        <w:t>Solicitação de isenção de taxa de inscrição Protocolo n°_________</w:t>
      </w:r>
    </w:p>
    <w:p w14:paraId="6A22D16E"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p>
    <w:p w14:paraId="54C96485"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p>
    <w:p w14:paraId="4D221796"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r>
        <w:rPr>
          <w:rFonts w:ascii="Montserrat" w:eastAsia="Montserrat" w:hAnsi="Montserrat" w:cs="Montserrat"/>
          <w:sz w:val="16"/>
          <w:szCs w:val="16"/>
        </w:rPr>
        <w:t>Eu, _____________________________________________________________________________________________________________,</w:t>
      </w:r>
    </w:p>
    <w:p w14:paraId="2FEFA418"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p>
    <w:p w14:paraId="1776F4F4"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r>
        <w:rPr>
          <w:rFonts w:ascii="Montserrat" w:eastAsia="Montserrat" w:hAnsi="Montserrat" w:cs="Montserrat"/>
          <w:sz w:val="16"/>
          <w:szCs w:val="16"/>
        </w:rPr>
        <w:t>Pretendo concorrer ao concurso código n°___________________ publicado no edital n° _____________________________</w:t>
      </w:r>
    </w:p>
    <w:p w14:paraId="499FEC03"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p>
    <w:p w14:paraId="172E11D9"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r>
        <w:rPr>
          <w:rFonts w:ascii="Montserrat" w:eastAsia="Montserrat" w:hAnsi="Montserrat" w:cs="Montserrat"/>
          <w:sz w:val="16"/>
          <w:szCs w:val="16"/>
        </w:rPr>
        <w:t>a ser prestado para o Centro ____________________________________________________________________________________,</w:t>
      </w:r>
    </w:p>
    <w:p w14:paraId="5D6F74BE"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p>
    <w:p w14:paraId="17DE7EBC"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r>
        <w:rPr>
          <w:rFonts w:ascii="Montserrat" w:eastAsia="Montserrat" w:hAnsi="Montserrat" w:cs="Montserrat"/>
          <w:sz w:val="16"/>
          <w:szCs w:val="16"/>
        </w:rPr>
        <w:t>nesta data, solicito isenção da taxa de inscrição, anexando a documentação comprobatória, prevista no edital.</w:t>
      </w:r>
    </w:p>
    <w:p w14:paraId="4DB0A061"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p>
    <w:p w14:paraId="0C0577EB"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r>
        <w:rPr>
          <w:rFonts w:ascii="Montserrat" w:eastAsia="Montserrat" w:hAnsi="Montserrat" w:cs="Montserrat"/>
          <w:sz w:val="16"/>
          <w:szCs w:val="16"/>
        </w:rPr>
        <w:t>A justificativa para a solicitação _________________________________________________________________________________</w:t>
      </w:r>
    </w:p>
    <w:p w14:paraId="48D61B35"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p>
    <w:p w14:paraId="58DE99DE"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r>
        <w:rPr>
          <w:rFonts w:ascii="Montserrat" w:eastAsia="Montserrat" w:hAnsi="Montserrat" w:cs="Montserrat"/>
          <w:sz w:val="16"/>
          <w:szCs w:val="16"/>
        </w:rPr>
        <w:t xml:space="preserve"> ________________________________________________________________________________________________________________</w:t>
      </w:r>
    </w:p>
    <w:p w14:paraId="6EC1BCC7"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p>
    <w:p w14:paraId="1974040C"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r>
        <w:rPr>
          <w:rFonts w:ascii="Montserrat" w:eastAsia="Montserrat" w:hAnsi="Montserrat" w:cs="Montserrat"/>
          <w:sz w:val="16"/>
          <w:szCs w:val="16"/>
        </w:rPr>
        <w:t>________________________________________________________________________________________________________________</w:t>
      </w:r>
    </w:p>
    <w:p w14:paraId="12CC0D9D"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p>
    <w:p w14:paraId="3932FDED"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r>
        <w:rPr>
          <w:rFonts w:ascii="Montserrat" w:eastAsia="Montserrat" w:hAnsi="Montserrat" w:cs="Montserrat"/>
          <w:sz w:val="16"/>
          <w:szCs w:val="16"/>
        </w:rPr>
        <w:t>________________________________________________________________________________________________________________</w:t>
      </w:r>
    </w:p>
    <w:p w14:paraId="74444848"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p>
    <w:p w14:paraId="7A95F487"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r>
        <w:rPr>
          <w:rFonts w:ascii="Montserrat" w:eastAsia="Montserrat" w:hAnsi="Montserrat" w:cs="Montserrat"/>
          <w:sz w:val="16"/>
          <w:szCs w:val="16"/>
        </w:rPr>
        <w:t>________________________________________________________________________________________________________________</w:t>
      </w:r>
    </w:p>
    <w:p w14:paraId="65D2E157"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p>
    <w:p w14:paraId="661BC203"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r>
        <w:rPr>
          <w:rFonts w:ascii="Montserrat" w:eastAsia="Montserrat" w:hAnsi="Montserrat" w:cs="Montserrat"/>
          <w:sz w:val="16"/>
          <w:szCs w:val="16"/>
        </w:rPr>
        <w:t xml:space="preserve"> ________________________________________________________________________________________________________________</w:t>
      </w:r>
    </w:p>
    <w:p w14:paraId="51EECD26"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p>
    <w:p w14:paraId="5140FF66"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r>
        <w:rPr>
          <w:rFonts w:ascii="Montserrat" w:eastAsia="Montserrat" w:hAnsi="Montserrat" w:cs="Montserrat"/>
          <w:sz w:val="16"/>
          <w:szCs w:val="16"/>
        </w:rPr>
        <w:t>________________________________________________________________________________________________________________</w:t>
      </w:r>
    </w:p>
    <w:p w14:paraId="4592C8AB"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p>
    <w:p w14:paraId="2B290F14"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r>
        <w:rPr>
          <w:rFonts w:ascii="Montserrat" w:eastAsia="Montserrat" w:hAnsi="Montserrat" w:cs="Montserrat"/>
          <w:sz w:val="16"/>
          <w:szCs w:val="16"/>
        </w:rPr>
        <w:t>________________________________________________________________________________________________________________</w:t>
      </w:r>
    </w:p>
    <w:p w14:paraId="61344CA1"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p>
    <w:p w14:paraId="2E6C9894"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r>
        <w:rPr>
          <w:rFonts w:ascii="Montserrat" w:eastAsia="Montserrat" w:hAnsi="Montserrat" w:cs="Montserrat"/>
          <w:sz w:val="16"/>
          <w:szCs w:val="16"/>
        </w:rPr>
        <w:t>________________________________________________________________________________________________________________</w:t>
      </w:r>
    </w:p>
    <w:p w14:paraId="1726224F"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p>
    <w:p w14:paraId="2CFF018C"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r>
        <w:rPr>
          <w:rFonts w:ascii="Montserrat" w:eastAsia="Montserrat" w:hAnsi="Montserrat" w:cs="Montserrat"/>
          <w:sz w:val="16"/>
          <w:szCs w:val="16"/>
        </w:rPr>
        <w:t>________________________________________________________________________________________________________________ .</w:t>
      </w:r>
    </w:p>
    <w:p w14:paraId="4DEB3153"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p>
    <w:p w14:paraId="52D01258"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p>
    <w:p w14:paraId="135CA7F7" w14:textId="77777777" w:rsidR="00211108" w:rsidRDefault="00211108" w:rsidP="00211108">
      <w:pPr>
        <w:tabs>
          <w:tab w:val="left" w:pos="7088"/>
          <w:tab w:val="left" w:pos="8222"/>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Campos dos Goytacazes, _______de _________________de ____________.</w:t>
      </w:r>
    </w:p>
    <w:p w14:paraId="64A47B15"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p>
    <w:p w14:paraId="1512B1FE"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p>
    <w:p w14:paraId="09431D31"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p>
    <w:p w14:paraId="6EC391F4"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p>
    <w:p w14:paraId="5FC31D79"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p>
    <w:p w14:paraId="5B4E9115"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p>
    <w:p w14:paraId="7020C292"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p>
    <w:p w14:paraId="33D5431E"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p>
    <w:p w14:paraId="177C94EA"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p>
    <w:p w14:paraId="2169A5A2"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p>
    <w:p w14:paraId="6D03FC69"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p>
    <w:p w14:paraId="4CF729B3"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p>
    <w:p w14:paraId="4107A50C"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p>
    <w:p w14:paraId="5D53A236"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p>
    <w:p w14:paraId="6C82DE30"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p>
    <w:p w14:paraId="7392B8D7" w14:textId="77777777" w:rsidR="00211108" w:rsidRDefault="00211108" w:rsidP="00211108">
      <w:pPr>
        <w:rPr>
          <w:rFonts w:ascii="Montserrat" w:eastAsia="Montserrat" w:hAnsi="Montserrat" w:cs="Montserrat"/>
          <w:sz w:val="16"/>
          <w:szCs w:val="16"/>
        </w:rPr>
      </w:pPr>
      <w:r>
        <w:rPr>
          <w:rFonts w:ascii="Montserrat" w:eastAsia="Montserrat" w:hAnsi="Montserrat" w:cs="Montserrat"/>
          <w:sz w:val="16"/>
          <w:szCs w:val="16"/>
        </w:rPr>
        <w:br w:type="page"/>
      </w:r>
    </w:p>
    <w:p w14:paraId="5ECA1567"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p>
    <w:p w14:paraId="09A3EFA8"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p>
    <w:p w14:paraId="712DAE56"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p>
    <w:p w14:paraId="0085FCD3"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p>
    <w:p w14:paraId="2F40ED91"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p>
    <w:p w14:paraId="68E68F05" w14:textId="77777777" w:rsidR="00211108" w:rsidRDefault="00211108" w:rsidP="00211108">
      <w:pPr>
        <w:tabs>
          <w:tab w:val="left" w:pos="7088"/>
          <w:tab w:val="left" w:pos="8222"/>
        </w:tabs>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ANEXO VI</w:t>
      </w:r>
    </w:p>
    <w:p w14:paraId="700992C2"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p>
    <w:p w14:paraId="3A502034" w14:textId="77777777" w:rsidR="00211108" w:rsidRDefault="00211108" w:rsidP="00211108">
      <w:pPr>
        <w:tabs>
          <w:tab w:val="left" w:pos="7088"/>
          <w:tab w:val="left" w:pos="8222"/>
        </w:tabs>
        <w:ind w:left="600"/>
        <w:rPr>
          <w:rFonts w:ascii="Montserrat" w:eastAsia="Montserrat" w:hAnsi="Montserrat" w:cs="Montserrat"/>
          <w:b/>
          <w:i/>
          <w:sz w:val="16"/>
          <w:szCs w:val="16"/>
        </w:rPr>
      </w:pPr>
      <w:r>
        <w:rPr>
          <w:rFonts w:ascii="Montserrat" w:eastAsia="Montserrat" w:hAnsi="Montserrat" w:cs="Montserrat"/>
          <w:b/>
          <w:i/>
          <w:sz w:val="16"/>
          <w:szCs w:val="16"/>
        </w:rPr>
        <w:t>TERMO DE CONSENTIMENTO PARA TRATAMENTO DE DADOS PESSOAIS LEI GERAL DE PROTEÇÃO DE DADOS PESSOAIS – LGPD</w:t>
      </w:r>
    </w:p>
    <w:p w14:paraId="2EF02AF5" w14:textId="77777777" w:rsidR="00211108" w:rsidRDefault="00211108" w:rsidP="00211108">
      <w:pPr>
        <w:tabs>
          <w:tab w:val="left" w:pos="7088"/>
          <w:tab w:val="left" w:pos="8222"/>
        </w:tabs>
        <w:ind w:left="600"/>
        <w:rPr>
          <w:rFonts w:ascii="Montserrat" w:eastAsia="Montserrat" w:hAnsi="Montserrat" w:cs="Montserrat"/>
          <w:sz w:val="16"/>
          <w:szCs w:val="16"/>
        </w:rPr>
      </w:pPr>
      <w:r>
        <w:rPr>
          <w:rFonts w:ascii="Montserrat" w:eastAsia="Montserrat" w:hAnsi="Montserrat" w:cs="Montserrat"/>
          <w:sz w:val="16"/>
          <w:szCs w:val="16"/>
        </w:rPr>
        <w:t xml:space="preserve"> </w:t>
      </w:r>
    </w:p>
    <w:p w14:paraId="4EACB818" w14:textId="77777777" w:rsidR="00211108" w:rsidRDefault="00211108" w:rsidP="00211108">
      <w:pPr>
        <w:tabs>
          <w:tab w:val="left" w:pos="7088"/>
          <w:tab w:val="left" w:pos="8222"/>
        </w:tabs>
        <w:ind w:left="600"/>
        <w:jc w:val="both"/>
        <w:rPr>
          <w:rFonts w:ascii="Montserrat" w:eastAsia="Montserrat" w:hAnsi="Montserrat" w:cs="Montserrat"/>
          <w:i/>
          <w:sz w:val="16"/>
          <w:szCs w:val="16"/>
        </w:rPr>
      </w:pPr>
      <w:r>
        <w:rPr>
          <w:rFonts w:ascii="Montserrat" w:eastAsia="Montserrat" w:hAnsi="Montserrat" w:cs="Montserrat"/>
          <w:i/>
          <w:sz w:val="16"/>
          <w:szCs w:val="16"/>
        </w:rPr>
        <w:t>Pelo presente instrumento eu, _______________________________________________________, portador do documento de identidade n. ____________________, inscrito no CPF sob o número _____________________________, aqui denominado como CANDIDATO (TITULAR), autorizo expressamente que a UNIVERSIDADE ESTADUAL DO NORTE FLUMINENSE DARCY RIBEIRO - UENF, doravante denominada CONTROLADORA, em razão do Concurso Público de Provas e Títulos para provimento no cargo de Professor Associado - Classe: Docente - Área: Magistério em Nível Superior, para o Centro de Ciências e Tecnologias (CCT) da Universidade Estadual do Norte Fluminense Darcy Ribeiro, Laboratório: LCQUI - Área de Conhecimento: Físico-química, regido pelo Edital nº 01/2022 publicado no DOERJ em ____/____/20__, disponha dos meus dados pessoais e dados pessoais sensíveis, de acordo com os artigos 7º e 11º da Lei 13.709/2018, conforme disposto neste termo.</w:t>
      </w:r>
    </w:p>
    <w:p w14:paraId="531F484F" w14:textId="77777777" w:rsidR="00211108" w:rsidRDefault="00211108" w:rsidP="00211108">
      <w:pPr>
        <w:tabs>
          <w:tab w:val="left" w:pos="7088"/>
          <w:tab w:val="left" w:pos="8222"/>
        </w:tabs>
        <w:ind w:left="600"/>
        <w:jc w:val="both"/>
        <w:rPr>
          <w:rFonts w:ascii="Montserrat" w:eastAsia="Montserrat" w:hAnsi="Montserrat" w:cs="Montserrat"/>
          <w:sz w:val="16"/>
          <w:szCs w:val="16"/>
        </w:rPr>
      </w:pPr>
      <w:r>
        <w:rPr>
          <w:rFonts w:ascii="Montserrat" w:eastAsia="Montserrat" w:hAnsi="Montserrat" w:cs="Montserrat"/>
          <w:sz w:val="16"/>
          <w:szCs w:val="16"/>
        </w:rPr>
        <w:t xml:space="preserve"> </w:t>
      </w:r>
    </w:p>
    <w:p w14:paraId="7225E580" w14:textId="77777777" w:rsidR="00211108" w:rsidRDefault="00211108" w:rsidP="00211108">
      <w:pPr>
        <w:tabs>
          <w:tab w:val="left" w:pos="7088"/>
          <w:tab w:val="left" w:pos="8222"/>
        </w:tabs>
        <w:ind w:left="600"/>
        <w:jc w:val="both"/>
        <w:rPr>
          <w:rFonts w:ascii="Montserrat" w:eastAsia="Montserrat" w:hAnsi="Montserrat" w:cs="Montserrat"/>
          <w:b/>
          <w:i/>
          <w:sz w:val="16"/>
          <w:szCs w:val="16"/>
        </w:rPr>
      </w:pPr>
      <w:r>
        <w:rPr>
          <w:rFonts w:ascii="Montserrat" w:eastAsia="Montserrat" w:hAnsi="Montserrat" w:cs="Montserrat"/>
          <w:b/>
          <w:i/>
          <w:sz w:val="16"/>
          <w:szCs w:val="16"/>
        </w:rPr>
        <w:t>CLÁUSULA PRIMEIRA - Dados pessoais:</w:t>
      </w:r>
    </w:p>
    <w:p w14:paraId="32E2416F" w14:textId="77777777" w:rsidR="00211108" w:rsidRDefault="00211108" w:rsidP="00211108">
      <w:pPr>
        <w:tabs>
          <w:tab w:val="left" w:pos="7088"/>
          <w:tab w:val="left" w:pos="8222"/>
        </w:tabs>
        <w:ind w:left="600"/>
        <w:jc w:val="both"/>
        <w:rPr>
          <w:rFonts w:ascii="Montserrat" w:eastAsia="Montserrat" w:hAnsi="Montserrat" w:cs="Montserrat"/>
          <w:i/>
          <w:sz w:val="16"/>
          <w:szCs w:val="16"/>
        </w:rPr>
      </w:pPr>
      <w:r>
        <w:rPr>
          <w:rFonts w:ascii="Montserrat" w:eastAsia="Montserrat" w:hAnsi="Montserrat" w:cs="Montserrat"/>
          <w:i/>
          <w:sz w:val="16"/>
          <w:szCs w:val="16"/>
        </w:rPr>
        <w:t>O TITULAR (CANDIDATO), autoriza a CONTROLADORA a realizar o tratamento de dados pessoais, ou seja, a utilizar os seguintes dados pessoais, para os fins que serão relacionados na CLÁUSULA SEGUNDA:</w:t>
      </w:r>
    </w:p>
    <w:p w14:paraId="2CF50263" w14:textId="77777777" w:rsidR="00211108" w:rsidRDefault="00211108" w:rsidP="00211108">
      <w:pPr>
        <w:tabs>
          <w:tab w:val="left" w:pos="7088"/>
          <w:tab w:val="left" w:pos="8222"/>
        </w:tabs>
        <w:ind w:left="600"/>
        <w:jc w:val="both"/>
        <w:rPr>
          <w:rFonts w:ascii="Montserrat" w:eastAsia="Montserrat" w:hAnsi="Montserrat" w:cs="Montserrat"/>
          <w:sz w:val="16"/>
          <w:szCs w:val="16"/>
        </w:rPr>
      </w:pPr>
      <w:r>
        <w:rPr>
          <w:rFonts w:ascii="Montserrat" w:eastAsia="Montserrat" w:hAnsi="Montserrat" w:cs="Montserrat"/>
          <w:sz w:val="16"/>
          <w:szCs w:val="16"/>
        </w:rPr>
        <w:t xml:space="preserve"> </w:t>
      </w:r>
    </w:p>
    <w:p w14:paraId="4E69593F" w14:textId="77777777" w:rsidR="00211108" w:rsidRDefault="00211108" w:rsidP="00211108">
      <w:pPr>
        <w:tabs>
          <w:tab w:val="left" w:pos="7088"/>
          <w:tab w:val="left" w:pos="8222"/>
        </w:tabs>
        <w:ind w:left="1320"/>
        <w:jc w:val="both"/>
        <w:rPr>
          <w:rFonts w:ascii="Montserrat" w:eastAsia="Montserrat" w:hAnsi="Montserrat" w:cs="Montserrat"/>
          <w:i/>
          <w:sz w:val="16"/>
          <w:szCs w:val="16"/>
        </w:rPr>
      </w:pPr>
      <w:r>
        <w:rPr>
          <w:rFonts w:ascii="Montserrat" w:eastAsia="Montserrat" w:hAnsi="Montserrat" w:cs="Montserrat"/>
          <w:i/>
          <w:sz w:val="16"/>
          <w:szCs w:val="16"/>
        </w:rPr>
        <w:t>1) Nome completo;</w:t>
      </w:r>
    </w:p>
    <w:p w14:paraId="3A919217" w14:textId="77777777" w:rsidR="00211108" w:rsidRDefault="00211108" w:rsidP="00211108">
      <w:pPr>
        <w:tabs>
          <w:tab w:val="left" w:pos="7088"/>
          <w:tab w:val="left" w:pos="8222"/>
        </w:tabs>
        <w:ind w:left="1320"/>
        <w:jc w:val="both"/>
        <w:rPr>
          <w:rFonts w:ascii="Montserrat" w:eastAsia="Montserrat" w:hAnsi="Montserrat" w:cs="Montserrat"/>
          <w:i/>
          <w:sz w:val="16"/>
          <w:szCs w:val="16"/>
        </w:rPr>
      </w:pPr>
      <w:r>
        <w:rPr>
          <w:rFonts w:ascii="Montserrat" w:eastAsia="Montserrat" w:hAnsi="Montserrat" w:cs="Montserrat"/>
          <w:i/>
          <w:sz w:val="16"/>
          <w:szCs w:val="16"/>
        </w:rPr>
        <w:t>2) Data de nascimento;</w:t>
      </w:r>
    </w:p>
    <w:p w14:paraId="7D9E4BC7" w14:textId="77777777" w:rsidR="00211108" w:rsidRDefault="00211108" w:rsidP="00211108">
      <w:pPr>
        <w:tabs>
          <w:tab w:val="left" w:pos="7088"/>
          <w:tab w:val="left" w:pos="8222"/>
        </w:tabs>
        <w:ind w:left="1320"/>
        <w:jc w:val="both"/>
        <w:rPr>
          <w:rFonts w:ascii="Montserrat" w:eastAsia="Montserrat" w:hAnsi="Montserrat" w:cs="Montserrat"/>
          <w:i/>
          <w:sz w:val="16"/>
          <w:szCs w:val="16"/>
        </w:rPr>
      </w:pPr>
      <w:r>
        <w:rPr>
          <w:rFonts w:ascii="Montserrat" w:eastAsia="Montserrat" w:hAnsi="Montserrat" w:cs="Montserrat"/>
          <w:i/>
          <w:sz w:val="16"/>
          <w:szCs w:val="16"/>
        </w:rPr>
        <w:t>3) Número e Imagem da Carteira de Identidade ou outro documento oficial de identidade;</w:t>
      </w:r>
    </w:p>
    <w:p w14:paraId="3CCDFFD0" w14:textId="77777777" w:rsidR="00211108" w:rsidRDefault="00211108" w:rsidP="00211108">
      <w:pPr>
        <w:tabs>
          <w:tab w:val="left" w:pos="7088"/>
          <w:tab w:val="left" w:pos="8222"/>
        </w:tabs>
        <w:ind w:left="1320"/>
        <w:jc w:val="both"/>
        <w:rPr>
          <w:rFonts w:ascii="Montserrat" w:eastAsia="Montserrat" w:hAnsi="Montserrat" w:cs="Montserrat"/>
          <w:i/>
          <w:sz w:val="16"/>
          <w:szCs w:val="16"/>
        </w:rPr>
      </w:pPr>
      <w:r>
        <w:rPr>
          <w:rFonts w:ascii="Montserrat" w:eastAsia="Montserrat" w:hAnsi="Montserrat" w:cs="Montserrat"/>
          <w:i/>
          <w:sz w:val="16"/>
          <w:szCs w:val="16"/>
        </w:rPr>
        <w:t>4) Número e Imagem do Cadastro de Pessoas Físicas – CPF;</w:t>
      </w:r>
    </w:p>
    <w:p w14:paraId="45DBA568" w14:textId="77777777" w:rsidR="00211108" w:rsidRDefault="00211108" w:rsidP="00211108">
      <w:pPr>
        <w:tabs>
          <w:tab w:val="left" w:pos="7088"/>
          <w:tab w:val="left" w:pos="8222"/>
        </w:tabs>
        <w:ind w:left="1320"/>
        <w:jc w:val="both"/>
        <w:rPr>
          <w:rFonts w:ascii="Montserrat" w:eastAsia="Montserrat" w:hAnsi="Montserrat" w:cs="Montserrat"/>
          <w:i/>
          <w:sz w:val="16"/>
          <w:szCs w:val="16"/>
        </w:rPr>
      </w:pPr>
      <w:r>
        <w:rPr>
          <w:rFonts w:ascii="Montserrat" w:eastAsia="Montserrat" w:hAnsi="Montserrat" w:cs="Montserrat"/>
          <w:i/>
          <w:sz w:val="16"/>
          <w:szCs w:val="16"/>
        </w:rPr>
        <w:t>5) Número e imagem do Título de Eleitor;</w:t>
      </w:r>
    </w:p>
    <w:p w14:paraId="16654E44" w14:textId="77777777" w:rsidR="00211108" w:rsidRDefault="00211108" w:rsidP="00211108">
      <w:pPr>
        <w:tabs>
          <w:tab w:val="left" w:pos="7088"/>
          <w:tab w:val="left" w:pos="8222"/>
        </w:tabs>
        <w:ind w:left="1320"/>
        <w:jc w:val="both"/>
        <w:rPr>
          <w:rFonts w:ascii="Montserrat" w:eastAsia="Montserrat" w:hAnsi="Montserrat" w:cs="Montserrat"/>
          <w:i/>
          <w:sz w:val="16"/>
          <w:szCs w:val="16"/>
        </w:rPr>
      </w:pPr>
      <w:r>
        <w:rPr>
          <w:rFonts w:ascii="Montserrat" w:eastAsia="Montserrat" w:hAnsi="Montserrat" w:cs="Montserrat"/>
          <w:i/>
          <w:sz w:val="16"/>
          <w:szCs w:val="16"/>
        </w:rPr>
        <w:t>6) Número e imagem do Certificado de Reservista;</w:t>
      </w:r>
    </w:p>
    <w:p w14:paraId="4778451E" w14:textId="77777777" w:rsidR="00211108" w:rsidRDefault="00211108" w:rsidP="00211108">
      <w:pPr>
        <w:tabs>
          <w:tab w:val="left" w:pos="7088"/>
          <w:tab w:val="left" w:pos="8222"/>
        </w:tabs>
        <w:ind w:left="1320"/>
        <w:jc w:val="both"/>
        <w:rPr>
          <w:rFonts w:ascii="Montserrat" w:eastAsia="Montserrat" w:hAnsi="Montserrat" w:cs="Montserrat"/>
          <w:i/>
          <w:sz w:val="16"/>
          <w:szCs w:val="16"/>
        </w:rPr>
      </w:pPr>
      <w:r>
        <w:rPr>
          <w:rFonts w:ascii="Montserrat" w:eastAsia="Montserrat" w:hAnsi="Montserrat" w:cs="Montserrat"/>
          <w:i/>
          <w:sz w:val="16"/>
          <w:szCs w:val="16"/>
        </w:rPr>
        <w:t>7) Origem racial/étnica;</w:t>
      </w:r>
    </w:p>
    <w:p w14:paraId="6C007580" w14:textId="77777777" w:rsidR="00211108" w:rsidRDefault="00211108" w:rsidP="00211108">
      <w:pPr>
        <w:tabs>
          <w:tab w:val="left" w:pos="7088"/>
          <w:tab w:val="left" w:pos="8222"/>
        </w:tabs>
        <w:ind w:left="1320"/>
        <w:jc w:val="both"/>
        <w:rPr>
          <w:rFonts w:ascii="Montserrat" w:eastAsia="Montserrat" w:hAnsi="Montserrat" w:cs="Montserrat"/>
          <w:i/>
          <w:sz w:val="16"/>
          <w:szCs w:val="16"/>
        </w:rPr>
      </w:pPr>
      <w:r>
        <w:rPr>
          <w:rFonts w:ascii="Montserrat" w:eastAsia="Montserrat" w:hAnsi="Montserrat" w:cs="Montserrat"/>
          <w:i/>
          <w:sz w:val="16"/>
          <w:szCs w:val="16"/>
        </w:rPr>
        <w:t>8) Endereço completo;</w:t>
      </w:r>
    </w:p>
    <w:p w14:paraId="68A89507" w14:textId="77777777" w:rsidR="00211108" w:rsidRDefault="00211108" w:rsidP="00211108">
      <w:pPr>
        <w:tabs>
          <w:tab w:val="left" w:pos="7088"/>
          <w:tab w:val="left" w:pos="8222"/>
        </w:tabs>
        <w:ind w:left="1320"/>
        <w:jc w:val="both"/>
        <w:rPr>
          <w:rFonts w:ascii="Montserrat" w:eastAsia="Montserrat" w:hAnsi="Montserrat" w:cs="Montserrat"/>
          <w:i/>
          <w:sz w:val="16"/>
          <w:szCs w:val="16"/>
        </w:rPr>
      </w:pPr>
      <w:r>
        <w:rPr>
          <w:rFonts w:ascii="Montserrat" w:eastAsia="Montserrat" w:hAnsi="Montserrat" w:cs="Montserrat"/>
          <w:i/>
          <w:sz w:val="16"/>
          <w:szCs w:val="16"/>
        </w:rPr>
        <w:t>9) Números de telefone, WhatsApp, e endereços eletrônicos;</w:t>
      </w:r>
    </w:p>
    <w:p w14:paraId="266A0C2E" w14:textId="77777777" w:rsidR="00211108" w:rsidRDefault="00211108" w:rsidP="00211108">
      <w:pPr>
        <w:tabs>
          <w:tab w:val="left" w:pos="7088"/>
          <w:tab w:val="left" w:pos="8222"/>
        </w:tabs>
        <w:ind w:left="1320"/>
        <w:jc w:val="both"/>
        <w:rPr>
          <w:rFonts w:ascii="Montserrat" w:eastAsia="Montserrat" w:hAnsi="Montserrat" w:cs="Montserrat"/>
          <w:i/>
          <w:sz w:val="16"/>
          <w:szCs w:val="16"/>
        </w:rPr>
      </w:pPr>
      <w:r>
        <w:rPr>
          <w:rFonts w:ascii="Montserrat" w:eastAsia="Montserrat" w:hAnsi="Montserrat" w:cs="Montserrat"/>
          <w:i/>
          <w:sz w:val="16"/>
          <w:szCs w:val="16"/>
        </w:rPr>
        <w:t>10) Exames e atestados médicos;</w:t>
      </w:r>
    </w:p>
    <w:p w14:paraId="4D6203FF" w14:textId="77777777" w:rsidR="00211108" w:rsidRDefault="00211108" w:rsidP="00211108">
      <w:pPr>
        <w:tabs>
          <w:tab w:val="left" w:pos="7088"/>
          <w:tab w:val="left" w:pos="8222"/>
        </w:tabs>
        <w:ind w:left="1320"/>
        <w:jc w:val="both"/>
        <w:rPr>
          <w:rFonts w:ascii="Montserrat" w:eastAsia="Montserrat" w:hAnsi="Montserrat" w:cs="Montserrat"/>
          <w:i/>
          <w:sz w:val="16"/>
          <w:szCs w:val="16"/>
        </w:rPr>
      </w:pPr>
      <w:r>
        <w:rPr>
          <w:rFonts w:ascii="Montserrat" w:eastAsia="Montserrat" w:hAnsi="Montserrat" w:cs="Montserrat"/>
          <w:i/>
          <w:sz w:val="16"/>
          <w:szCs w:val="16"/>
        </w:rPr>
        <w:t>11) Imagem do Diploma de Doutor ou de outros títulos exigidos no edital do Concurso e na Prova de Títulos;</w:t>
      </w:r>
    </w:p>
    <w:p w14:paraId="44402BD2" w14:textId="77777777" w:rsidR="00211108" w:rsidRDefault="00211108" w:rsidP="00211108">
      <w:pPr>
        <w:tabs>
          <w:tab w:val="left" w:pos="7088"/>
          <w:tab w:val="left" w:pos="8222"/>
        </w:tabs>
        <w:ind w:left="1320"/>
        <w:jc w:val="both"/>
        <w:rPr>
          <w:rFonts w:ascii="Montserrat" w:eastAsia="Montserrat" w:hAnsi="Montserrat" w:cs="Montserrat"/>
          <w:i/>
          <w:sz w:val="16"/>
          <w:szCs w:val="16"/>
        </w:rPr>
      </w:pPr>
      <w:r>
        <w:rPr>
          <w:rFonts w:ascii="Montserrat" w:eastAsia="Montserrat" w:hAnsi="Montserrat" w:cs="Montserrat"/>
          <w:i/>
          <w:sz w:val="16"/>
          <w:szCs w:val="16"/>
        </w:rPr>
        <w:t>12) Comunicação, verbal e escrita, mantida entre o Titular (Candidato) e o Controlador;</w:t>
      </w:r>
    </w:p>
    <w:p w14:paraId="6CDDFD7D" w14:textId="77777777" w:rsidR="00211108" w:rsidRDefault="00211108" w:rsidP="00211108">
      <w:pPr>
        <w:tabs>
          <w:tab w:val="left" w:pos="7088"/>
          <w:tab w:val="left" w:pos="8222"/>
        </w:tabs>
        <w:ind w:left="1320"/>
        <w:jc w:val="both"/>
        <w:rPr>
          <w:rFonts w:ascii="Montserrat" w:eastAsia="Montserrat" w:hAnsi="Montserrat" w:cs="Montserrat"/>
          <w:i/>
          <w:sz w:val="16"/>
          <w:szCs w:val="16"/>
        </w:rPr>
      </w:pPr>
      <w:r>
        <w:rPr>
          <w:rFonts w:ascii="Montserrat" w:eastAsia="Montserrat" w:hAnsi="Montserrat" w:cs="Montserrat"/>
          <w:i/>
          <w:sz w:val="16"/>
          <w:szCs w:val="16"/>
        </w:rPr>
        <w:t>13) Certidão de nascimento dos filhos menores de 14 anos;</w:t>
      </w:r>
    </w:p>
    <w:p w14:paraId="1B529B53" w14:textId="77777777" w:rsidR="00211108" w:rsidRDefault="00211108" w:rsidP="00211108">
      <w:pPr>
        <w:tabs>
          <w:tab w:val="left" w:pos="7088"/>
          <w:tab w:val="left" w:pos="8222"/>
        </w:tabs>
        <w:ind w:left="1320"/>
        <w:jc w:val="both"/>
        <w:rPr>
          <w:rFonts w:ascii="Montserrat" w:eastAsia="Montserrat" w:hAnsi="Montserrat" w:cs="Montserrat"/>
          <w:i/>
          <w:sz w:val="16"/>
          <w:szCs w:val="16"/>
        </w:rPr>
      </w:pPr>
      <w:r>
        <w:rPr>
          <w:rFonts w:ascii="Montserrat" w:eastAsia="Montserrat" w:hAnsi="Montserrat" w:cs="Montserrat"/>
          <w:i/>
          <w:sz w:val="16"/>
          <w:szCs w:val="16"/>
        </w:rPr>
        <w:t>14) Fotografia 3×4</w:t>
      </w:r>
    </w:p>
    <w:p w14:paraId="4B1D7CD1" w14:textId="77777777" w:rsidR="00211108" w:rsidRDefault="00211108" w:rsidP="00211108">
      <w:pPr>
        <w:tabs>
          <w:tab w:val="left" w:pos="7088"/>
          <w:tab w:val="left" w:pos="8222"/>
        </w:tabs>
        <w:ind w:left="1320"/>
        <w:jc w:val="both"/>
        <w:rPr>
          <w:rFonts w:ascii="Montserrat" w:eastAsia="Montserrat" w:hAnsi="Montserrat" w:cs="Montserrat"/>
          <w:i/>
          <w:sz w:val="16"/>
          <w:szCs w:val="16"/>
        </w:rPr>
      </w:pPr>
      <w:r>
        <w:rPr>
          <w:rFonts w:ascii="Montserrat" w:eastAsia="Montserrat" w:hAnsi="Montserrat" w:cs="Montserrat"/>
          <w:i/>
          <w:sz w:val="16"/>
          <w:szCs w:val="16"/>
        </w:rPr>
        <w:t>15) Dados bancários, como número da conta corrente, agência e Banco.</w:t>
      </w:r>
    </w:p>
    <w:p w14:paraId="454A4A92" w14:textId="77777777" w:rsidR="00211108" w:rsidRDefault="00211108" w:rsidP="00211108">
      <w:pPr>
        <w:tabs>
          <w:tab w:val="left" w:pos="7088"/>
          <w:tab w:val="left" w:pos="8222"/>
        </w:tabs>
        <w:ind w:left="600"/>
        <w:jc w:val="both"/>
        <w:rPr>
          <w:rFonts w:ascii="Montserrat" w:eastAsia="Montserrat" w:hAnsi="Montserrat" w:cs="Montserrat"/>
          <w:sz w:val="16"/>
          <w:szCs w:val="16"/>
        </w:rPr>
      </w:pPr>
      <w:r>
        <w:rPr>
          <w:rFonts w:ascii="Montserrat" w:eastAsia="Montserrat" w:hAnsi="Montserrat" w:cs="Montserrat"/>
          <w:sz w:val="16"/>
          <w:szCs w:val="16"/>
        </w:rPr>
        <w:t xml:space="preserve"> </w:t>
      </w:r>
    </w:p>
    <w:p w14:paraId="4E1BAB6A" w14:textId="77777777" w:rsidR="00211108" w:rsidRDefault="00211108" w:rsidP="00211108">
      <w:pPr>
        <w:tabs>
          <w:tab w:val="left" w:pos="7088"/>
          <w:tab w:val="left" w:pos="8222"/>
        </w:tabs>
        <w:ind w:left="600"/>
        <w:jc w:val="both"/>
        <w:rPr>
          <w:rFonts w:ascii="Montserrat" w:eastAsia="Montserrat" w:hAnsi="Montserrat" w:cs="Montserrat"/>
          <w:b/>
          <w:i/>
          <w:sz w:val="16"/>
          <w:szCs w:val="16"/>
        </w:rPr>
      </w:pPr>
      <w:r>
        <w:rPr>
          <w:rFonts w:ascii="Montserrat" w:eastAsia="Montserrat" w:hAnsi="Montserrat" w:cs="Montserrat"/>
          <w:b/>
          <w:i/>
          <w:sz w:val="16"/>
          <w:szCs w:val="16"/>
        </w:rPr>
        <w:t>CLÁUSULA SEGUNDA - Finalidade do tratamento de dados:</w:t>
      </w:r>
    </w:p>
    <w:p w14:paraId="168BDC53" w14:textId="77777777" w:rsidR="00211108" w:rsidRDefault="00211108" w:rsidP="00211108">
      <w:pPr>
        <w:tabs>
          <w:tab w:val="left" w:pos="7088"/>
          <w:tab w:val="left" w:pos="8222"/>
        </w:tabs>
        <w:ind w:left="600"/>
        <w:jc w:val="both"/>
        <w:rPr>
          <w:rFonts w:ascii="Montserrat" w:eastAsia="Montserrat" w:hAnsi="Montserrat" w:cs="Montserrat"/>
          <w:i/>
          <w:sz w:val="16"/>
          <w:szCs w:val="16"/>
        </w:rPr>
      </w:pPr>
      <w:r>
        <w:rPr>
          <w:rFonts w:ascii="Montserrat" w:eastAsia="Montserrat" w:hAnsi="Montserrat" w:cs="Montserrat"/>
          <w:i/>
          <w:sz w:val="16"/>
          <w:szCs w:val="16"/>
        </w:rPr>
        <w:t xml:space="preserve">O TITULAR, doravante denominado CANDIDATO autoriza, expressamente, que a CONTROLADORA utilize os dados pessoais e dados pessoais sensíveis listados </w:t>
      </w:r>
      <w:proofErr w:type="spellStart"/>
      <w:r>
        <w:rPr>
          <w:rFonts w:ascii="Montserrat" w:eastAsia="Montserrat" w:hAnsi="Montserrat" w:cs="Montserrat"/>
          <w:i/>
          <w:sz w:val="16"/>
          <w:szCs w:val="16"/>
        </w:rPr>
        <w:t>neste</w:t>
      </w:r>
      <w:proofErr w:type="spellEnd"/>
      <w:r>
        <w:rPr>
          <w:rFonts w:ascii="Montserrat" w:eastAsia="Montserrat" w:hAnsi="Montserrat" w:cs="Montserrat"/>
          <w:i/>
          <w:sz w:val="16"/>
          <w:szCs w:val="16"/>
        </w:rPr>
        <w:t xml:space="preserve"> termo para as seguintes finalidades:</w:t>
      </w:r>
    </w:p>
    <w:p w14:paraId="0E901553" w14:textId="77777777" w:rsidR="00211108" w:rsidRDefault="00211108" w:rsidP="00211108">
      <w:pPr>
        <w:tabs>
          <w:tab w:val="left" w:pos="7088"/>
          <w:tab w:val="left" w:pos="8222"/>
        </w:tabs>
        <w:ind w:left="600"/>
        <w:jc w:val="both"/>
        <w:rPr>
          <w:rFonts w:ascii="Montserrat" w:eastAsia="Montserrat" w:hAnsi="Montserrat" w:cs="Montserrat"/>
          <w:i/>
          <w:sz w:val="16"/>
          <w:szCs w:val="16"/>
        </w:rPr>
      </w:pPr>
      <w:r>
        <w:rPr>
          <w:rFonts w:ascii="Montserrat" w:eastAsia="Montserrat" w:hAnsi="Montserrat" w:cs="Montserrat"/>
          <w:i/>
          <w:sz w:val="16"/>
          <w:szCs w:val="16"/>
        </w:rPr>
        <w:t>a) Permitir que a CONTROLADORA identifique e entre em contato com o CANDIDATO, em razão do Concurso Público regido pelo Edital acima referido;</w:t>
      </w:r>
    </w:p>
    <w:p w14:paraId="488EDB55" w14:textId="77777777" w:rsidR="00211108" w:rsidRDefault="00211108" w:rsidP="00211108">
      <w:pPr>
        <w:tabs>
          <w:tab w:val="left" w:pos="7088"/>
          <w:tab w:val="left" w:pos="8222"/>
        </w:tabs>
        <w:ind w:left="600"/>
        <w:jc w:val="both"/>
        <w:rPr>
          <w:rFonts w:ascii="Montserrat" w:eastAsia="Montserrat" w:hAnsi="Montserrat" w:cs="Montserrat"/>
          <w:i/>
          <w:sz w:val="16"/>
          <w:szCs w:val="16"/>
        </w:rPr>
      </w:pPr>
      <w:r>
        <w:rPr>
          <w:rFonts w:ascii="Montserrat" w:eastAsia="Montserrat" w:hAnsi="Montserrat" w:cs="Montserrat"/>
          <w:i/>
          <w:sz w:val="16"/>
          <w:szCs w:val="16"/>
        </w:rPr>
        <w:t>b) Para procedimentos de inscrição e posterior posse e investidura no cargo acima mencionado, se for o caso;</w:t>
      </w:r>
    </w:p>
    <w:p w14:paraId="2B811EFA" w14:textId="77777777" w:rsidR="00211108" w:rsidRDefault="00211108" w:rsidP="00211108">
      <w:pPr>
        <w:tabs>
          <w:tab w:val="left" w:pos="7088"/>
          <w:tab w:val="left" w:pos="8222"/>
        </w:tabs>
        <w:ind w:left="600"/>
        <w:jc w:val="both"/>
        <w:rPr>
          <w:rFonts w:ascii="Montserrat" w:eastAsia="Montserrat" w:hAnsi="Montserrat" w:cs="Montserrat"/>
          <w:i/>
          <w:sz w:val="16"/>
          <w:szCs w:val="16"/>
        </w:rPr>
      </w:pPr>
      <w:r>
        <w:rPr>
          <w:rFonts w:ascii="Montserrat" w:eastAsia="Montserrat" w:hAnsi="Montserrat" w:cs="Montserrat"/>
          <w:i/>
          <w:sz w:val="16"/>
          <w:szCs w:val="16"/>
        </w:rPr>
        <w:t>c) Para cumprimento, pela CONTROLADORA, de obrigações impostas por órgãos de fiscalização;</w:t>
      </w:r>
    </w:p>
    <w:p w14:paraId="138E2128" w14:textId="77777777" w:rsidR="00211108" w:rsidRDefault="00211108" w:rsidP="00211108">
      <w:pPr>
        <w:tabs>
          <w:tab w:val="left" w:pos="7088"/>
          <w:tab w:val="left" w:pos="8222"/>
        </w:tabs>
        <w:ind w:left="600"/>
        <w:jc w:val="both"/>
        <w:rPr>
          <w:rFonts w:ascii="Montserrat" w:eastAsia="Montserrat" w:hAnsi="Montserrat" w:cs="Montserrat"/>
          <w:i/>
          <w:sz w:val="16"/>
          <w:szCs w:val="16"/>
        </w:rPr>
      </w:pPr>
      <w:r>
        <w:rPr>
          <w:rFonts w:ascii="Montserrat" w:eastAsia="Montserrat" w:hAnsi="Montserrat" w:cs="Montserrat"/>
          <w:i/>
          <w:sz w:val="16"/>
          <w:szCs w:val="16"/>
        </w:rPr>
        <w:t>d) Quando necessário, para atender aos interesses legítimos da controladora ou de terceiros, exceto no caso de prevalecerem direitos e liberdades fundamentais do titular que exijam a proteção dos dados pessoais;</w:t>
      </w:r>
    </w:p>
    <w:p w14:paraId="4E9AC82F" w14:textId="77777777" w:rsidR="00211108" w:rsidRDefault="00211108" w:rsidP="00211108">
      <w:pPr>
        <w:tabs>
          <w:tab w:val="left" w:pos="7088"/>
          <w:tab w:val="left" w:pos="8222"/>
        </w:tabs>
        <w:ind w:left="600"/>
        <w:jc w:val="both"/>
        <w:rPr>
          <w:rFonts w:ascii="Montserrat" w:eastAsia="Montserrat" w:hAnsi="Montserrat" w:cs="Montserrat"/>
          <w:i/>
          <w:sz w:val="16"/>
          <w:szCs w:val="16"/>
        </w:rPr>
      </w:pPr>
      <w:r>
        <w:rPr>
          <w:rFonts w:ascii="Montserrat" w:eastAsia="Montserrat" w:hAnsi="Montserrat" w:cs="Montserrat"/>
          <w:i/>
          <w:sz w:val="16"/>
          <w:szCs w:val="16"/>
        </w:rPr>
        <w:t>e) A pedido do titular dos dados;</w:t>
      </w:r>
    </w:p>
    <w:p w14:paraId="22FE85F2" w14:textId="77777777" w:rsidR="00211108" w:rsidRDefault="00211108" w:rsidP="00211108">
      <w:pPr>
        <w:tabs>
          <w:tab w:val="left" w:pos="7088"/>
          <w:tab w:val="left" w:pos="8222"/>
        </w:tabs>
        <w:ind w:left="600"/>
        <w:jc w:val="both"/>
        <w:rPr>
          <w:rFonts w:ascii="Montserrat" w:eastAsia="Montserrat" w:hAnsi="Montserrat" w:cs="Montserrat"/>
          <w:i/>
          <w:sz w:val="16"/>
          <w:szCs w:val="16"/>
        </w:rPr>
      </w:pPr>
      <w:r>
        <w:rPr>
          <w:rFonts w:ascii="Montserrat" w:eastAsia="Montserrat" w:hAnsi="Montserrat" w:cs="Montserrat"/>
          <w:i/>
          <w:sz w:val="16"/>
          <w:szCs w:val="16"/>
        </w:rPr>
        <w:t>f) Para a tutela da saúde, exclusivamente, em procedimento realizado por profissionais de saúde, serviços de saúde ou autoridade sanitária</w:t>
      </w:r>
    </w:p>
    <w:p w14:paraId="19656AB6" w14:textId="77777777" w:rsidR="00211108" w:rsidRDefault="00211108" w:rsidP="00211108">
      <w:pPr>
        <w:tabs>
          <w:tab w:val="left" w:pos="7088"/>
          <w:tab w:val="left" w:pos="8222"/>
        </w:tabs>
        <w:ind w:left="600"/>
        <w:jc w:val="both"/>
        <w:rPr>
          <w:rFonts w:ascii="Montserrat" w:eastAsia="Montserrat" w:hAnsi="Montserrat" w:cs="Montserrat"/>
          <w:i/>
          <w:sz w:val="16"/>
          <w:szCs w:val="16"/>
        </w:rPr>
      </w:pPr>
      <w:r>
        <w:rPr>
          <w:rFonts w:ascii="Montserrat" w:eastAsia="Montserrat" w:hAnsi="Montserrat" w:cs="Montserrat"/>
          <w:i/>
          <w:sz w:val="16"/>
          <w:szCs w:val="16"/>
        </w:rPr>
        <w:t>g) Para o exercício regular de direitos em processo judicial, administrativo ou arbitral;</w:t>
      </w:r>
    </w:p>
    <w:p w14:paraId="62BB7AC4" w14:textId="77777777" w:rsidR="00211108" w:rsidRDefault="00211108" w:rsidP="00211108">
      <w:pPr>
        <w:tabs>
          <w:tab w:val="left" w:pos="7088"/>
          <w:tab w:val="left" w:pos="8222"/>
        </w:tabs>
        <w:ind w:left="600"/>
        <w:jc w:val="both"/>
        <w:rPr>
          <w:rFonts w:ascii="Montserrat" w:eastAsia="Montserrat" w:hAnsi="Montserrat" w:cs="Montserrat"/>
          <w:i/>
          <w:sz w:val="16"/>
          <w:szCs w:val="16"/>
        </w:rPr>
      </w:pPr>
      <w:r>
        <w:rPr>
          <w:rFonts w:ascii="Montserrat" w:eastAsia="Montserrat" w:hAnsi="Montserrat" w:cs="Montserrat"/>
          <w:i/>
          <w:sz w:val="16"/>
          <w:szCs w:val="16"/>
        </w:rPr>
        <w:t>h) Para a proteção da vida ou da incolumidade física do titular ou de terceiros.</w:t>
      </w:r>
    </w:p>
    <w:p w14:paraId="4D61A950" w14:textId="77777777" w:rsidR="00211108" w:rsidRDefault="00211108" w:rsidP="00211108">
      <w:pPr>
        <w:tabs>
          <w:tab w:val="left" w:pos="7088"/>
          <w:tab w:val="left" w:pos="8222"/>
        </w:tabs>
        <w:ind w:left="600"/>
        <w:jc w:val="both"/>
        <w:rPr>
          <w:rFonts w:ascii="Montserrat" w:eastAsia="Montserrat" w:hAnsi="Montserrat" w:cs="Montserrat"/>
          <w:i/>
          <w:sz w:val="16"/>
          <w:szCs w:val="16"/>
        </w:rPr>
      </w:pPr>
    </w:p>
    <w:p w14:paraId="36A9426C" w14:textId="77777777" w:rsidR="00211108" w:rsidRDefault="00211108" w:rsidP="00211108">
      <w:pPr>
        <w:tabs>
          <w:tab w:val="left" w:pos="7088"/>
          <w:tab w:val="left" w:pos="8222"/>
        </w:tabs>
        <w:ind w:left="600"/>
        <w:jc w:val="both"/>
        <w:rPr>
          <w:rFonts w:ascii="Montserrat" w:eastAsia="Montserrat" w:hAnsi="Montserrat" w:cs="Montserrat"/>
          <w:i/>
          <w:sz w:val="16"/>
          <w:szCs w:val="16"/>
        </w:rPr>
      </w:pPr>
      <w:r>
        <w:rPr>
          <w:rFonts w:ascii="Montserrat" w:eastAsia="Montserrat" w:hAnsi="Montserrat" w:cs="Montserrat"/>
          <w:b/>
          <w:i/>
          <w:sz w:val="16"/>
          <w:szCs w:val="16"/>
        </w:rPr>
        <w:lastRenderedPageBreak/>
        <w:t>PARÁGRAFO PRIMEIRO:</w:t>
      </w:r>
      <w:r>
        <w:rPr>
          <w:rFonts w:ascii="Montserrat" w:eastAsia="Montserrat" w:hAnsi="Montserrat" w:cs="Montserrat"/>
          <w:i/>
          <w:sz w:val="16"/>
          <w:szCs w:val="16"/>
        </w:rPr>
        <w:t xml:space="preserve"> Caso seja necessário o compartilhamento de dados com terceiros que não tenham sido relacionados nesse termo ou qualquer alteração contratual posterior, será ajustado novo termo de consentimento para este fim (§ 6° do artigo 8° e § 2° do artigo 9° da Lei n° 13.709/2018).</w:t>
      </w:r>
    </w:p>
    <w:p w14:paraId="1665F357" w14:textId="77777777" w:rsidR="00211108" w:rsidRDefault="00211108" w:rsidP="00211108">
      <w:pPr>
        <w:tabs>
          <w:tab w:val="left" w:pos="7088"/>
          <w:tab w:val="left" w:pos="8222"/>
        </w:tabs>
        <w:ind w:left="600"/>
        <w:jc w:val="both"/>
        <w:rPr>
          <w:rFonts w:ascii="Montserrat" w:eastAsia="Montserrat" w:hAnsi="Montserrat" w:cs="Montserrat"/>
          <w:i/>
          <w:sz w:val="16"/>
          <w:szCs w:val="16"/>
        </w:rPr>
      </w:pPr>
    </w:p>
    <w:p w14:paraId="60351CBB" w14:textId="77777777" w:rsidR="00211108" w:rsidRDefault="00211108" w:rsidP="00211108">
      <w:pPr>
        <w:tabs>
          <w:tab w:val="left" w:pos="7088"/>
          <w:tab w:val="left" w:pos="8222"/>
        </w:tabs>
        <w:ind w:left="600"/>
        <w:jc w:val="both"/>
        <w:rPr>
          <w:rFonts w:ascii="Montserrat" w:eastAsia="Montserrat" w:hAnsi="Montserrat" w:cs="Montserrat"/>
          <w:i/>
          <w:sz w:val="16"/>
          <w:szCs w:val="16"/>
        </w:rPr>
      </w:pPr>
      <w:r>
        <w:rPr>
          <w:rFonts w:ascii="Montserrat" w:eastAsia="Montserrat" w:hAnsi="Montserrat" w:cs="Montserrat"/>
          <w:b/>
          <w:i/>
          <w:sz w:val="16"/>
          <w:szCs w:val="16"/>
        </w:rPr>
        <w:t>PARÁGRAFO SEGUNDO:</w:t>
      </w:r>
      <w:r>
        <w:rPr>
          <w:rFonts w:ascii="Montserrat" w:eastAsia="Montserrat" w:hAnsi="Montserrat" w:cs="Montserrat"/>
          <w:i/>
          <w:sz w:val="16"/>
          <w:szCs w:val="16"/>
        </w:rPr>
        <w:t xml:space="preserve"> Em caso de alteração na finalidade, que esteja em desacordo com o consentimento original, a CONTROLADORA deverá comunicar ao TITULAR (CANDIDATO), que poderá revogar o consentimento, conforme previsto na CLÁUSULA SEXTA.</w:t>
      </w:r>
    </w:p>
    <w:p w14:paraId="709C20C0" w14:textId="77777777" w:rsidR="00211108" w:rsidRDefault="00211108" w:rsidP="00211108">
      <w:pPr>
        <w:tabs>
          <w:tab w:val="left" w:pos="7088"/>
          <w:tab w:val="left" w:pos="8222"/>
        </w:tabs>
        <w:ind w:left="600"/>
        <w:jc w:val="both"/>
        <w:rPr>
          <w:rFonts w:ascii="Montserrat" w:eastAsia="Montserrat" w:hAnsi="Montserrat" w:cs="Montserrat"/>
          <w:sz w:val="16"/>
          <w:szCs w:val="16"/>
        </w:rPr>
      </w:pPr>
      <w:r>
        <w:rPr>
          <w:rFonts w:ascii="Montserrat" w:eastAsia="Montserrat" w:hAnsi="Montserrat" w:cs="Montserrat"/>
          <w:sz w:val="16"/>
          <w:szCs w:val="16"/>
        </w:rPr>
        <w:t xml:space="preserve"> </w:t>
      </w:r>
    </w:p>
    <w:p w14:paraId="30A15864" w14:textId="77777777" w:rsidR="00211108" w:rsidRDefault="00211108" w:rsidP="00211108">
      <w:pPr>
        <w:tabs>
          <w:tab w:val="left" w:pos="7088"/>
          <w:tab w:val="left" w:pos="8222"/>
        </w:tabs>
        <w:ind w:left="600"/>
        <w:jc w:val="both"/>
        <w:rPr>
          <w:rFonts w:ascii="Montserrat" w:eastAsia="Montserrat" w:hAnsi="Montserrat" w:cs="Montserrat"/>
          <w:b/>
          <w:i/>
          <w:sz w:val="16"/>
          <w:szCs w:val="16"/>
        </w:rPr>
      </w:pPr>
      <w:r>
        <w:rPr>
          <w:rFonts w:ascii="Montserrat" w:eastAsia="Montserrat" w:hAnsi="Montserrat" w:cs="Montserrat"/>
          <w:b/>
          <w:i/>
          <w:sz w:val="16"/>
          <w:szCs w:val="16"/>
        </w:rPr>
        <w:t>CLÁUSULA TERCEIRA - Responsabilidade pela Segurança dos Dados:</w:t>
      </w:r>
    </w:p>
    <w:p w14:paraId="38C8CADF" w14:textId="77777777" w:rsidR="00211108" w:rsidRDefault="00211108" w:rsidP="00211108">
      <w:pPr>
        <w:tabs>
          <w:tab w:val="left" w:pos="7088"/>
          <w:tab w:val="left" w:pos="8222"/>
        </w:tabs>
        <w:ind w:left="600"/>
        <w:jc w:val="both"/>
        <w:rPr>
          <w:rFonts w:ascii="Montserrat" w:eastAsia="Montserrat" w:hAnsi="Montserrat" w:cs="Montserrat"/>
          <w:i/>
          <w:sz w:val="16"/>
          <w:szCs w:val="16"/>
        </w:rPr>
      </w:pPr>
      <w:r>
        <w:rPr>
          <w:rFonts w:ascii="Montserrat" w:eastAsia="Montserrat" w:hAnsi="Montserrat" w:cs="Montserrat"/>
          <w:i/>
          <w:sz w:val="16"/>
          <w:szCs w:val="16"/>
        </w:rPr>
        <w:t>A CONTROLADORA se responsabiliza por manter medidas de segurança técnicas e administrativas suficientes a proteger os dados pessoais do TITULAR (CANDIDATO) e à Autoridade Nacional de Proteção de Dados (ANPD), comunicando ao TITULAR (CANDIDATO), caso aconteça qualquer incidente de segurança que possa acarretar risco ou dano relevante, conforme o artigo 48 da Lei 13.709/2018.</w:t>
      </w:r>
    </w:p>
    <w:p w14:paraId="0A1B9EFD" w14:textId="77777777" w:rsidR="00211108" w:rsidRDefault="00211108" w:rsidP="00211108">
      <w:pPr>
        <w:tabs>
          <w:tab w:val="left" w:pos="7088"/>
          <w:tab w:val="left" w:pos="8222"/>
        </w:tabs>
        <w:ind w:left="600"/>
        <w:jc w:val="both"/>
        <w:rPr>
          <w:rFonts w:ascii="Montserrat" w:eastAsia="Montserrat" w:hAnsi="Montserrat" w:cs="Montserrat"/>
          <w:sz w:val="16"/>
          <w:szCs w:val="16"/>
        </w:rPr>
      </w:pPr>
      <w:r>
        <w:rPr>
          <w:rFonts w:ascii="Montserrat" w:eastAsia="Montserrat" w:hAnsi="Montserrat" w:cs="Montserrat"/>
          <w:sz w:val="16"/>
          <w:szCs w:val="16"/>
        </w:rPr>
        <w:t xml:space="preserve"> </w:t>
      </w:r>
    </w:p>
    <w:p w14:paraId="60AEF872" w14:textId="77777777" w:rsidR="00211108" w:rsidRDefault="00211108" w:rsidP="00211108">
      <w:pPr>
        <w:tabs>
          <w:tab w:val="left" w:pos="7088"/>
          <w:tab w:val="left" w:pos="8222"/>
        </w:tabs>
        <w:ind w:left="600"/>
        <w:jc w:val="both"/>
        <w:rPr>
          <w:rFonts w:ascii="Montserrat" w:eastAsia="Montserrat" w:hAnsi="Montserrat" w:cs="Montserrat"/>
          <w:b/>
          <w:i/>
          <w:sz w:val="16"/>
          <w:szCs w:val="16"/>
        </w:rPr>
      </w:pPr>
      <w:r>
        <w:rPr>
          <w:rFonts w:ascii="Montserrat" w:eastAsia="Montserrat" w:hAnsi="Montserrat" w:cs="Montserrat"/>
          <w:b/>
          <w:i/>
          <w:sz w:val="16"/>
          <w:szCs w:val="16"/>
        </w:rPr>
        <w:t>CLÁUSULA QUARTA - Compartilhamento de Dados</w:t>
      </w:r>
    </w:p>
    <w:p w14:paraId="337E1185" w14:textId="77777777" w:rsidR="00211108" w:rsidRDefault="00211108" w:rsidP="00211108">
      <w:pPr>
        <w:tabs>
          <w:tab w:val="left" w:pos="7088"/>
          <w:tab w:val="left" w:pos="8222"/>
        </w:tabs>
        <w:ind w:left="600"/>
        <w:jc w:val="both"/>
        <w:rPr>
          <w:rFonts w:ascii="Montserrat" w:eastAsia="Montserrat" w:hAnsi="Montserrat" w:cs="Montserrat"/>
          <w:i/>
          <w:sz w:val="16"/>
          <w:szCs w:val="16"/>
        </w:rPr>
      </w:pPr>
      <w:r>
        <w:rPr>
          <w:rFonts w:ascii="Montserrat" w:eastAsia="Montserrat" w:hAnsi="Montserrat" w:cs="Montserrat"/>
          <w:i/>
          <w:sz w:val="16"/>
          <w:szCs w:val="16"/>
        </w:rPr>
        <w:t>Por este instrumento, a CONTROLADORA fica autorizada a compartilhar os dados pessoais do TITULAR (CANDIDATO) com outros agentes de tratamento de dados, caso seja necessário para as finalidades listadas neste instrumento, desde que, sejam respeitados os princípios da boa-fé, finalidade, adequação, necessidade, livre acesso, qualidade dos dados, transparência, segurança, prevenção, não discriminação e responsabilização e prestação de contas.</w:t>
      </w:r>
    </w:p>
    <w:p w14:paraId="0672E892" w14:textId="77777777" w:rsidR="00211108" w:rsidRDefault="00211108" w:rsidP="00211108">
      <w:pPr>
        <w:tabs>
          <w:tab w:val="left" w:pos="7088"/>
          <w:tab w:val="left" w:pos="8222"/>
        </w:tabs>
        <w:ind w:left="600"/>
        <w:jc w:val="both"/>
        <w:rPr>
          <w:rFonts w:ascii="Montserrat" w:eastAsia="Montserrat" w:hAnsi="Montserrat" w:cs="Montserrat"/>
          <w:sz w:val="16"/>
          <w:szCs w:val="16"/>
        </w:rPr>
      </w:pPr>
      <w:r>
        <w:rPr>
          <w:rFonts w:ascii="Montserrat" w:eastAsia="Montserrat" w:hAnsi="Montserrat" w:cs="Montserrat"/>
          <w:sz w:val="16"/>
          <w:szCs w:val="16"/>
        </w:rPr>
        <w:t xml:space="preserve"> </w:t>
      </w:r>
    </w:p>
    <w:p w14:paraId="0150E6EF" w14:textId="77777777" w:rsidR="00211108" w:rsidRDefault="00211108" w:rsidP="00211108">
      <w:pPr>
        <w:tabs>
          <w:tab w:val="left" w:pos="7088"/>
          <w:tab w:val="left" w:pos="8222"/>
        </w:tabs>
        <w:ind w:left="600"/>
        <w:jc w:val="both"/>
        <w:rPr>
          <w:rFonts w:ascii="Montserrat" w:eastAsia="Montserrat" w:hAnsi="Montserrat" w:cs="Montserrat"/>
          <w:b/>
          <w:i/>
          <w:sz w:val="16"/>
          <w:szCs w:val="16"/>
        </w:rPr>
      </w:pPr>
      <w:r>
        <w:rPr>
          <w:rFonts w:ascii="Montserrat" w:eastAsia="Montserrat" w:hAnsi="Montserrat" w:cs="Montserrat"/>
          <w:b/>
          <w:i/>
          <w:sz w:val="16"/>
          <w:szCs w:val="16"/>
        </w:rPr>
        <w:t>CLÁUSULA QUINTA - Término do Tratamento dos Dados:</w:t>
      </w:r>
    </w:p>
    <w:p w14:paraId="17B813A7" w14:textId="77777777" w:rsidR="00211108" w:rsidRDefault="00211108" w:rsidP="00211108">
      <w:pPr>
        <w:tabs>
          <w:tab w:val="left" w:pos="7088"/>
          <w:tab w:val="left" w:pos="8222"/>
        </w:tabs>
        <w:ind w:left="600"/>
        <w:jc w:val="both"/>
        <w:rPr>
          <w:rFonts w:ascii="Montserrat" w:eastAsia="Montserrat" w:hAnsi="Montserrat" w:cs="Montserrat"/>
          <w:i/>
          <w:sz w:val="16"/>
          <w:szCs w:val="16"/>
        </w:rPr>
      </w:pPr>
      <w:r>
        <w:rPr>
          <w:rFonts w:ascii="Montserrat" w:eastAsia="Montserrat" w:hAnsi="Montserrat" w:cs="Montserrat"/>
          <w:i/>
          <w:sz w:val="16"/>
          <w:szCs w:val="16"/>
        </w:rPr>
        <w:t>Fica permitido à CONTROLADORA manter e utilizar os dados pessoais do TITULAR (CANDIDATO) durante todo o período de duração do certame acima mencionado e ainda após o seu término, para cumprimento de obrigação legal ou impostas por órgãos de fiscalização, nos termos do artigo 16 da Lei n° 13.709/2018.</w:t>
      </w:r>
    </w:p>
    <w:p w14:paraId="0BD6A352" w14:textId="77777777" w:rsidR="00211108" w:rsidRDefault="00211108" w:rsidP="00211108">
      <w:pPr>
        <w:tabs>
          <w:tab w:val="left" w:pos="7088"/>
          <w:tab w:val="left" w:pos="8222"/>
        </w:tabs>
        <w:ind w:left="600"/>
        <w:jc w:val="both"/>
        <w:rPr>
          <w:rFonts w:ascii="Montserrat" w:eastAsia="Montserrat" w:hAnsi="Montserrat" w:cs="Montserrat"/>
          <w:sz w:val="16"/>
          <w:szCs w:val="16"/>
        </w:rPr>
      </w:pPr>
      <w:r>
        <w:rPr>
          <w:rFonts w:ascii="Montserrat" w:eastAsia="Montserrat" w:hAnsi="Montserrat" w:cs="Montserrat"/>
          <w:sz w:val="16"/>
          <w:szCs w:val="16"/>
        </w:rPr>
        <w:t xml:space="preserve"> </w:t>
      </w:r>
    </w:p>
    <w:p w14:paraId="444441DD" w14:textId="77777777" w:rsidR="00211108" w:rsidRDefault="00211108" w:rsidP="00211108">
      <w:pPr>
        <w:tabs>
          <w:tab w:val="left" w:pos="7088"/>
          <w:tab w:val="left" w:pos="8222"/>
        </w:tabs>
        <w:ind w:left="600"/>
        <w:jc w:val="both"/>
        <w:rPr>
          <w:rFonts w:ascii="Montserrat" w:eastAsia="Montserrat" w:hAnsi="Montserrat" w:cs="Montserrat"/>
          <w:b/>
          <w:i/>
          <w:sz w:val="16"/>
          <w:szCs w:val="16"/>
        </w:rPr>
      </w:pPr>
      <w:r>
        <w:rPr>
          <w:rFonts w:ascii="Montserrat" w:eastAsia="Montserrat" w:hAnsi="Montserrat" w:cs="Montserrat"/>
          <w:b/>
          <w:i/>
          <w:sz w:val="16"/>
          <w:szCs w:val="16"/>
        </w:rPr>
        <w:t>CLÁUSULA SEXTA - Direito de Revogação do Consentimento:</w:t>
      </w:r>
    </w:p>
    <w:p w14:paraId="099F9EE8" w14:textId="77777777" w:rsidR="00211108" w:rsidRDefault="00211108" w:rsidP="00211108">
      <w:pPr>
        <w:tabs>
          <w:tab w:val="left" w:pos="7088"/>
          <w:tab w:val="left" w:pos="8222"/>
        </w:tabs>
        <w:ind w:left="600"/>
        <w:jc w:val="both"/>
        <w:rPr>
          <w:rFonts w:ascii="Montserrat" w:eastAsia="Montserrat" w:hAnsi="Montserrat" w:cs="Montserrat"/>
          <w:i/>
          <w:sz w:val="16"/>
          <w:szCs w:val="16"/>
        </w:rPr>
      </w:pPr>
      <w:r>
        <w:rPr>
          <w:rFonts w:ascii="Montserrat" w:eastAsia="Montserrat" w:hAnsi="Montserrat" w:cs="Montserrat"/>
          <w:i/>
          <w:sz w:val="16"/>
          <w:szCs w:val="16"/>
        </w:rPr>
        <w:t>O TITULAR (CANDIDATO) poderá revogar seu consentimento, a qualquer tempo, por e-mail ou carta escrita, conforme o parágrafo 5º do artigo 8º c/c inciso VI do caput do artigo 18 c/c o artigo 16, todos da Lei 13.709/2018.</w:t>
      </w:r>
    </w:p>
    <w:p w14:paraId="4B9FDD62" w14:textId="77777777" w:rsidR="00211108" w:rsidRDefault="00211108" w:rsidP="00211108">
      <w:pPr>
        <w:tabs>
          <w:tab w:val="left" w:pos="7088"/>
          <w:tab w:val="left" w:pos="8222"/>
        </w:tabs>
        <w:ind w:left="600"/>
        <w:jc w:val="both"/>
        <w:rPr>
          <w:rFonts w:ascii="Montserrat" w:eastAsia="Montserrat" w:hAnsi="Montserrat" w:cs="Montserrat"/>
          <w:sz w:val="16"/>
          <w:szCs w:val="16"/>
        </w:rPr>
      </w:pPr>
      <w:r>
        <w:rPr>
          <w:rFonts w:ascii="Montserrat" w:eastAsia="Montserrat" w:hAnsi="Montserrat" w:cs="Montserrat"/>
          <w:sz w:val="16"/>
          <w:szCs w:val="16"/>
        </w:rPr>
        <w:t xml:space="preserve"> </w:t>
      </w:r>
    </w:p>
    <w:p w14:paraId="4EFCCDCB" w14:textId="77777777" w:rsidR="00211108" w:rsidRDefault="00211108" w:rsidP="00211108">
      <w:pPr>
        <w:tabs>
          <w:tab w:val="left" w:pos="7088"/>
          <w:tab w:val="left" w:pos="8222"/>
        </w:tabs>
        <w:ind w:left="600"/>
        <w:jc w:val="both"/>
        <w:rPr>
          <w:rFonts w:ascii="Montserrat" w:eastAsia="Montserrat" w:hAnsi="Montserrat" w:cs="Montserrat"/>
          <w:b/>
          <w:i/>
          <w:sz w:val="16"/>
          <w:szCs w:val="16"/>
        </w:rPr>
      </w:pPr>
      <w:r>
        <w:rPr>
          <w:rFonts w:ascii="Montserrat" w:eastAsia="Montserrat" w:hAnsi="Montserrat" w:cs="Montserrat"/>
          <w:b/>
          <w:i/>
          <w:sz w:val="16"/>
          <w:szCs w:val="16"/>
        </w:rPr>
        <w:t>CLÁUSULA SÉTIMA - Tempo de Permanência dos Dados Recolhidos:</w:t>
      </w:r>
    </w:p>
    <w:p w14:paraId="536FD2BD" w14:textId="77777777" w:rsidR="00211108" w:rsidRDefault="00211108" w:rsidP="00211108">
      <w:pPr>
        <w:tabs>
          <w:tab w:val="left" w:pos="7088"/>
          <w:tab w:val="left" w:pos="8222"/>
        </w:tabs>
        <w:ind w:left="600"/>
        <w:jc w:val="both"/>
        <w:rPr>
          <w:rFonts w:ascii="Montserrat" w:eastAsia="Montserrat" w:hAnsi="Montserrat" w:cs="Montserrat"/>
          <w:i/>
          <w:sz w:val="16"/>
          <w:szCs w:val="16"/>
        </w:rPr>
      </w:pPr>
      <w:r>
        <w:rPr>
          <w:rFonts w:ascii="Montserrat" w:eastAsia="Montserrat" w:hAnsi="Montserrat" w:cs="Montserrat"/>
          <w:i/>
          <w:sz w:val="16"/>
          <w:szCs w:val="16"/>
        </w:rPr>
        <w:t>O TITULAR (CANDIDATO) fica ciente de que a CONTROLADORA deverá permanecer com os seus dados pelo período de duração de todo o Concurso e pelo prazo prescricional.</w:t>
      </w:r>
    </w:p>
    <w:p w14:paraId="03F48F61" w14:textId="77777777" w:rsidR="00211108" w:rsidRDefault="00211108" w:rsidP="00211108">
      <w:pPr>
        <w:tabs>
          <w:tab w:val="left" w:pos="7088"/>
          <w:tab w:val="left" w:pos="8222"/>
        </w:tabs>
        <w:ind w:left="600"/>
        <w:jc w:val="both"/>
        <w:rPr>
          <w:rFonts w:ascii="Montserrat" w:eastAsia="Montserrat" w:hAnsi="Montserrat" w:cs="Montserrat"/>
          <w:i/>
          <w:sz w:val="16"/>
          <w:szCs w:val="16"/>
        </w:rPr>
      </w:pPr>
      <w:r>
        <w:rPr>
          <w:rFonts w:ascii="Montserrat" w:eastAsia="Montserrat" w:hAnsi="Montserrat" w:cs="Montserrat"/>
          <w:b/>
          <w:i/>
          <w:sz w:val="16"/>
          <w:szCs w:val="16"/>
        </w:rPr>
        <w:t>PARÁGRAFO ÚNICO:</w:t>
      </w:r>
      <w:r>
        <w:rPr>
          <w:rFonts w:ascii="Montserrat" w:eastAsia="Montserrat" w:hAnsi="Montserrat" w:cs="Montserrat"/>
          <w:i/>
          <w:sz w:val="16"/>
          <w:szCs w:val="16"/>
        </w:rPr>
        <w:t xml:space="preserve"> O TITULAR (CANDIDATO) fica desde já ciente de que a CONTROLADORA poderá permanecer utilizando os dados para as seguintes finalidades:</w:t>
      </w:r>
    </w:p>
    <w:p w14:paraId="582D333C" w14:textId="77777777" w:rsidR="00211108" w:rsidRDefault="00211108" w:rsidP="00211108">
      <w:pPr>
        <w:tabs>
          <w:tab w:val="left" w:pos="7088"/>
          <w:tab w:val="left" w:pos="8222"/>
        </w:tabs>
        <w:ind w:left="1320"/>
        <w:jc w:val="both"/>
        <w:rPr>
          <w:rFonts w:ascii="Montserrat" w:eastAsia="Montserrat" w:hAnsi="Montserrat" w:cs="Montserrat"/>
          <w:i/>
          <w:sz w:val="16"/>
          <w:szCs w:val="16"/>
        </w:rPr>
      </w:pPr>
      <w:r>
        <w:rPr>
          <w:rFonts w:ascii="Montserrat" w:eastAsia="Montserrat" w:hAnsi="Montserrat" w:cs="Montserrat"/>
          <w:i/>
          <w:sz w:val="16"/>
          <w:szCs w:val="16"/>
        </w:rPr>
        <w:t>a) Para procedimentos de inscrição e posterior posse e investidura no cargo acima mencionado, se for o caso;</w:t>
      </w:r>
    </w:p>
    <w:p w14:paraId="59136B13" w14:textId="77777777" w:rsidR="00211108" w:rsidRDefault="00211108" w:rsidP="00211108">
      <w:pPr>
        <w:tabs>
          <w:tab w:val="left" w:pos="7088"/>
          <w:tab w:val="left" w:pos="8222"/>
        </w:tabs>
        <w:ind w:left="1320"/>
        <w:jc w:val="both"/>
        <w:rPr>
          <w:rFonts w:ascii="Montserrat" w:eastAsia="Montserrat" w:hAnsi="Montserrat" w:cs="Montserrat"/>
          <w:i/>
          <w:sz w:val="16"/>
          <w:szCs w:val="16"/>
        </w:rPr>
      </w:pPr>
      <w:r>
        <w:rPr>
          <w:rFonts w:ascii="Montserrat" w:eastAsia="Montserrat" w:hAnsi="Montserrat" w:cs="Montserrat"/>
          <w:i/>
          <w:sz w:val="16"/>
          <w:szCs w:val="16"/>
        </w:rPr>
        <w:t>b) Para cumprimento, de obrigações impostas por órgãos de fiscalização;</w:t>
      </w:r>
    </w:p>
    <w:p w14:paraId="58FF8F6B" w14:textId="77777777" w:rsidR="00211108" w:rsidRDefault="00211108" w:rsidP="00211108">
      <w:pPr>
        <w:tabs>
          <w:tab w:val="left" w:pos="7088"/>
          <w:tab w:val="left" w:pos="8222"/>
        </w:tabs>
        <w:ind w:left="1320"/>
        <w:jc w:val="both"/>
        <w:rPr>
          <w:rFonts w:ascii="Montserrat" w:eastAsia="Montserrat" w:hAnsi="Montserrat" w:cs="Montserrat"/>
          <w:i/>
          <w:sz w:val="16"/>
          <w:szCs w:val="16"/>
        </w:rPr>
      </w:pPr>
      <w:r>
        <w:rPr>
          <w:rFonts w:ascii="Montserrat" w:eastAsia="Montserrat" w:hAnsi="Montserrat" w:cs="Montserrat"/>
          <w:i/>
          <w:sz w:val="16"/>
          <w:szCs w:val="16"/>
        </w:rPr>
        <w:t>c) Para o exercício regular de direitos em processo judicial, administrativo ou arbitral;</w:t>
      </w:r>
    </w:p>
    <w:p w14:paraId="5F2DDBB4" w14:textId="77777777" w:rsidR="00211108" w:rsidRDefault="00211108" w:rsidP="00211108">
      <w:pPr>
        <w:tabs>
          <w:tab w:val="left" w:pos="7088"/>
          <w:tab w:val="left" w:pos="8222"/>
        </w:tabs>
        <w:ind w:left="1320"/>
        <w:jc w:val="both"/>
        <w:rPr>
          <w:rFonts w:ascii="Montserrat" w:eastAsia="Montserrat" w:hAnsi="Montserrat" w:cs="Montserrat"/>
          <w:i/>
          <w:sz w:val="16"/>
          <w:szCs w:val="16"/>
        </w:rPr>
      </w:pPr>
      <w:r>
        <w:rPr>
          <w:rFonts w:ascii="Montserrat" w:eastAsia="Montserrat" w:hAnsi="Montserrat" w:cs="Montserrat"/>
          <w:i/>
          <w:sz w:val="16"/>
          <w:szCs w:val="16"/>
        </w:rPr>
        <w:t>d) Para a proteção da vida ou da incolumidade física do titular ou de terceiros;</w:t>
      </w:r>
    </w:p>
    <w:p w14:paraId="7D526E71" w14:textId="77777777" w:rsidR="00211108" w:rsidRDefault="00211108" w:rsidP="00211108">
      <w:pPr>
        <w:tabs>
          <w:tab w:val="left" w:pos="7088"/>
          <w:tab w:val="left" w:pos="8222"/>
        </w:tabs>
        <w:ind w:left="1320"/>
        <w:jc w:val="both"/>
        <w:rPr>
          <w:rFonts w:ascii="Montserrat" w:eastAsia="Montserrat" w:hAnsi="Montserrat" w:cs="Montserrat"/>
          <w:i/>
          <w:sz w:val="16"/>
          <w:szCs w:val="16"/>
        </w:rPr>
      </w:pPr>
      <w:r>
        <w:rPr>
          <w:rFonts w:ascii="Montserrat" w:eastAsia="Montserrat" w:hAnsi="Montserrat" w:cs="Montserrat"/>
          <w:i/>
          <w:sz w:val="16"/>
          <w:szCs w:val="16"/>
        </w:rPr>
        <w:t>e) Para a tutela da saúde, exclusivamente, em procedimento realizado por profissionais de saúde, serviços de saúde ou autoridade sanitária;</w:t>
      </w:r>
    </w:p>
    <w:p w14:paraId="5E63CE06" w14:textId="77777777" w:rsidR="00211108" w:rsidRDefault="00211108" w:rsidP="00211108">
      <w:pPr>
        <w:tabs>
          <w:tab w:val="left" w:pos="7088"/>
          <w:tab w:val="left" w:pos="8222"/>
        </w:tabs>
        <w:ind w:left="1320"/>
        <w:jc w:val="both"/>
        <w:rPr>
          <w:rFonts w:ascii="Montserrat" w:eastAsia="Montserrat" w:hAnsi="Montserrat" w:cs="Montserrat"/>
          <w:i/>
          <w:sz w:val="16"/>
          <w:szCs w:val="16"/>
        </w:rPr>
      </w:pPr>
      <w:r>
        <w:rPr>
          <w:rFonts w:ascii="Montserrat" w:eastAsia="Montserrat" w:hAnsi="Montserrat" w:cs="Montserrat"/>
          <w:i/>
          <w:sz w:val="16"/>
          <w:szCs w:val="16"/>
        </w:rPr>
        <w:t>f) Quando necessário para atender aos interesses legítimos do controlador ou de terceiros, exceto no caso de prevalecerem direitos e liberdades fundamentais do titular que exijam a proteção dos dados pessoais.</w:t>
      </w:r>
    </w:p>
    <w:p w14:paraId="35E3A874" w14:textId="77777777" w:rsidR="00211108" w:rsidRDefault="00211108" w:rsidP="00211108">
      <w:pPr>
        <w:tabs>
          <w:tab w:val="left" w:pos="7088"/>
          <w:tab w:val="left" w:pos="8222"/>
        </w:tabs>
        <w:ind w:left="600"/>
        <w:jc w:val="both"/>
        <w:rPr>
          <w:rFonts w:ascii="Montserrat" w:eastAsia="Montserrat" w:hAnsi="Montserrat" w:cs="Montserrat"/>
          <w:sz w:val="16"/>
          <w:szCs w:val="16"/>
        </w:rPr>
      </w:pPr>
      <w:r>
        <w:rPr>
          <w:rFonts w:ascii="Montserrat" w:eastAsia="Montserrat" w:hAnsi="Montserrat" w:cs="Montserrat"/>
          <w:sz w:val="16"/>
          <w:szCs w:val="16"/>
        </w:rPr>
        <w:t xml:space="preserve"> </w:t>
      </w:r>
    </w:p>
    <w:p w14:paraId="79C22FAC" w14:textId="77777777" w:rsidR="00211108" w:rsidRDefault="00211108" w:rsidP="00211108">
      <w:pPr>
        <w:tabs>
          <w:tab w:val="left" w:pos="7088"/>
          <w:tab w:val="left" w:pos="8222"/>
        </w:tabs>
        <w:ind w:left="600"/>
        <w:jc w:val="both"/>
        <w:rPr>
          <w:rFonts w:ascii="Montserrat" w:eastAsia="Montserrat" w:hAnsi="Montserrat" w:cs="Montserrat"/>
          <w:sz w:val="16"/>
          <w:szCs w:val="16"/>
        </w:rPr>
      </w:pPr>
      <w:r>
        <w:rPr>
          <w:rFonts w:ascii="Montserrat" w:eastAsia="Montserrat" w:hAnsi="Montserrat" w:cs="Montserrat"/>
          <w:sz w:val="16"/>
          <w:szCs w:val="16"/>
        </w:rPr>
        <w:t xml:space="preserve"> </w:t>
      </w:r>
    </w:p>
    <w:p w14:paraId="29ABC8E8" w14:textId="77777777" w:rsidR="00211108" w:rsidRDefault="00211108" w:rsidP="00211108">
      <w:pPr>
        <w:tabs>
          <w:tab w:val="left" w:pos="7088"/>
          <w:tab w:val="left" w:pos="8222"/>
        </w:tabs>
        <w:ind w:left="600"/>
        <w:jc w:val="both"/>
        <w:rPr>
          <w:rFonts w:ascii="Montserrat" w:eastAsia="Montserrat" w:hAnsi="Montserrat" w:cs="Montserrat"/>
          <w:i/>
          <w:sz w:val="16"/>
          <w:szCs w:val="16"/>
        </w:rPr>
      </w:pPr>
      <w:r>
        <w:rPr>
          <w:rFonts w:ascii="Montserrat" w:eastAsia="Montserrat" w:hAnsi="Montserrat" w:cs="Montserrat"/>
          <w:i/>
          <w:sz w:val="16"/>
          <w:szCs w:val="16"/>
        </w:rPr>
        <w:t xml:space="preserve">Campos dos Goytacazes, _____ de ______________ </w:t>
      </w:r>
      <w:proofErr w:type="spellStart"/>
      <w:r>
        <w:rPr>
          <w:rFonts w:ascii="Montserrat" w:eastAsia="Montserrat" w:hAnsi="Montserrat" w:cs="Montserrat"/>
          <w:i/>
          <w:sz w:val="16"/>
          <w:szCs w:val="16"/>
        </w:rPr>
        <w:t>de</w:t>
      </w:r>
      <w:proofErr w:type="spellEnd"/>
      <w:r>
        <w:rPr>
          <w:rFonts w:ascii="Montserrat" w:eastAsia="Montserrat" w:hAnsi="Montserrat" w:cs="Montserrat"/>
          <w:i/>
          <w:sz w:val="16"/>
          <w:szCs w:val="16"/>
        </w:rPr>
        <w:t xml:space="preserve"> ____</w:t>
      </w:r>
    </w:p>
    <w:p w14:paraId="3E4723A7" w14:textId="77777777" w:rsidR="00211108" w:rsidRDefault="00211108" w:rsidP="00211108">
      <w:pPr>
        <w:tabs>
          <w:tab w:val="left" w:pos="7088"/>
          <w:tab w:val="left" w:pos="8222"/>
        </w:tabs>
        <w:ind w:left="600"/>
        <w:jc w:val="both"/>
        <w:rPr>
          <w:rFonts w:ascii="Montserrat" w:eastAsia="Montserrat" w:hAnsi="Montserrat" w:cs="Montserrat"/>
          <w:sz w:val="16"/>
          <w:szCs w:val="16"/>
        </w:rPr>
      </w:pPr>
      <w:r>
        <w:rPr>
          <w:rFonts w:ascii="Montserrat" w:eastAsia="Montserrat" w:hAnsi="Montserrat" w:cs="Montserrat"/>
          <w:sz w:val="16"/>
          <w:szCs w:val="16"/>
        </w:rPr>
        <w:t xml:space="preserve"> </w:t>
      </w:r>
    </w:p>
    <w:p w14:paraId="4A2FA06C" w14:textId="77777777" w:rsidR="00211108" w:rsidRDefault="00211108" w:rsidP="00211108">
      <w:pPr>
        <w:tabs>
          <w:tab w:val="left" w:pos="7088"/>
          <w:tab w:val="left" w:pos="8222"/>
        </w:tabs>
        <w:ind w:left="600"/>
        <w:jc w:val="both"/>
        <w:rPr>
          <w:rFonts w:ascii="Montserrat" w:eastAsia="Montserrat" w:hAnsi="Montserrat" w:cs="Montserrat"/>
          <w:i/>
          <w:sz w:val="16"/>
          <w:szCs w:val="16"/>
        </w:rPr>
      </w:pPr>
      <w:r>
        <w:rPr>
          <w:rFonts w:ascii="Montserrat" w:eastAsia="Montserrat" w:hAnsi="Montserrat" w:cs="Montserrat"/>
          <w:i/>
          <w:sz w:val="16"/>
          <w:szCs w:val="16"/>
        </w:rPr>
        <w:t>_________________________________________</w:t>
      </w:r>
    </w:p>
    <w:p w14:paraId="202A3883" w14:textId="77777777" w:rsidR="00211108" w:rsidRDefault="00211108" w:rsidP="00211108">
      <w:pPr>
        <w:tabs>
          <w:tab w:val="left" w:pos="7088"/>
          <w:tab w:val="left" w:pos="8222"/>
        </w:tabs>
        <w:ind w:left="600"/>
        <w:jc w:val="both"/>
        <w:rPr>
          <w:rFonts w:ascii="Montserrat" w:eastAsia="Montserrat" w:hAnsi="Montserrat" w:cs="Montserrat"/>
          <w:i/>
          <w:sz w:val="16"/>
          <w:szCs w:val="16"/>
        </w:rPr>
      </w:pPr>
      <w:r>
        <w:rPr>
          <w:rFonts w:ascii="Montserrat" w:eastAsia="Montserrat" w:hAnsi="Montserrat" w:cs="Montserrat"/>
          <w:i/>
          <w:sz w:val="16"/>
          <w:szCs w:val="16"/>
        </w:rPr>
        <w:t>Assinatura do TITULAR (CANDIDATO)"</w:t>
      </w:r>
    </w:p>
    <w:p w14:paraId="0EC6B4F0" w14:textId="77777777" w:rsidR="00211108" w:rsidRDefault="00211108" w:rsidP="00211108">
      <w:pPr>
        <w:tabs>
          <w:tab w:val="left" w:pos="7088"/>
          <w:tab w:val="left" w:pos="8222"/>
        </w:tabs>
        <w:spacing w:line="360" w:lineRule="auto"/>
        <w:jc w:val="both"/>
        <w:rPr>
          <w:rFonts w:ascii="Montserrat" w:eastAsia="Montserrat" w:hAnsi="Montserrat" w:cs="Montserrat"/>
          <w:sz w:val="16"/>
          <w:szCs w:val="16"/>
        </w:rPr>
      </w:pPr>
    </w:p>
    <w:p w14:paraId="78180944" w14:textId="77777777" w:rsidR="00211108" w:rsidRDefault="00211108" w:rsidP="00211108">
      <w:pPr>
        <w:tabs>
          <w:tab w:val="left" w:pos="7088"/>
          <w:tab w:val="left" w:pos="8222"/>
        </w:tabs>
        <w:spacing w:line="360" w:lineRule="auto"/>
        <w:jc w:val="both"/>
        <w:rPr>
          <w:rFonts w:ascii="Montserrat" w:eastAsia="Montserrat" w:hAnsi="Montserrat" w:cs="Montserrat"/>
          <w:sz w:val="16"/>
          <w:szCs w:val="16"/>
        </w:rPr>
      </w:pPr>
    </w:p>
    <w:p w14:paraId="4D286ABE" w14:textId="77777777" w:rsidR="00211108" w:rsidRDefault="00211108" w:rsidP="00211108">
      <w:pPr>
        <w:rPr>
          <w:rFonts w:ascii="Montserrat" w:eastAsia="Montserrat" w:hAnsi="Montserrat" w:cs="Montserrat"/>
          <w:sz w:val="16"/>
          <w:szCs w:val="16"/>
        </w:rPr>
      </w:pPr>
      <w:r>
        <w:rPr>
          <w:rFonts w:ascii="Montserrat" w:eastAsia="Montserrat" w:hAnsi="Montserrat" w:cs="Montserrat"/>
          <w:sz w:val="16"/>
          <w:szCs w:val="16"/>
        </w:rPr>
        <w:br w:type="page"/>
      </w:r>
    </w:p>
    <w:p w14:paraId="2293CA60" w14:textId="77777777" w:rsidR="00211108" w:rsidRDefault="00211108" w:rsidP="00211108">
      <w:pPr>
        <w:tabs>
          <w:tab w:val="left" w:pos="7088"/>
          <w:tab w:val="left" w:pos="8222"/>
        </w:tabs>
        <w:spacing w:line="360" w:lineRule="auto"/>
        <w:jc w:val="both"/>
        <w:rPr>
          <w:rFonts w:ascii="Montserrat" w:eastAsia="Montserrat" w:hAnsi="Montserrat" w:cs="Montserrat"/>
          <w:sz w:val="16"/>
          <w:szCs w:val="16"/>
        </w:rPr>
      </w:pPr>
    </w:p>
    <w:p w14:paraId="1AC78611" w14:textId="77777777" w:rsidR="00211108" w:rsidRDefault="00211108" w:rsidP="00211108">
      <w:pPr>
        <w:tabs>
          <w:tab w:val="left" w:pos="7088"/>
          <w:tab w:val="left" w:pos="8222"/>
        </w:tabs>
        <w:spacing w:line="360" w:lineRule="auto"/>
        <w:jc w:val="both"/>
        <w:rPr>
          <w:rFonts w:ascii="Montserrat" w:eastAsia="Montserrat" w:hAnsi="Montserrat" w:cs="Montserrat"/>
          <w:sz w:val="16"/>
          <w:szCs w:val="16"/>
        </w:rPr>
      </w:pPr>
    </w:p>
    <w:p w14:paraId="736EEEB3" w14:textId="77777777" w:rsidR="00211108" w:rsidRDefault="00211108" w:rsidP="00211108">
      <w:pPr>
        <w:tabs>
          <w:tab w:val="left" w:pos="7088"/>
          <w:tab w:val="left" w:pos="8222"/>
        </w:tabs>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ANEXO VII</w:t>
      </w:r>
    </w:p>
    <w:p w14:paraId="01C82F89" w14:textId="77777777" w:rsidR="00211108" w:rsidRDefault="00211108" w:rsidP="00211108">
      <w:pPr>
        <w:tabs>
          <w:tab w:val="left" w:pos="7088"/>
          <w:tab w:val="left" w:pos="8222"/>
        </w:tabs>
        <w:spacing w:line="240" w:lineRule="auto"/>
        <w:rPr>
          <w:rFonts w:ascii="Montserrat" w:eastAsia="Montserrat" w:hAnsi="Montserrat" w:cs="Montserrat"/>
          <w:sz w:val="16"/>
          <w:szCs w:val="16"/>
        </w:rPr>
      </w:pPr>
    </w:p>
    <w:p w14:paraId="77D43A76" w14:textId="77777777" w:rsidR="00211108" w:rsidRDefault="00211108" w:rsidP="00211108">
      <w:pPr>
        <w:tabs>
          <w:tab w:val="left" w:pos="7088"/>
          <w:tab w:val="left" w:pos="8222"/>
        </w:tabs>
        <w:spacing w:line="240" w:lineRule="auto"/>
        <w:ind w:left="600"/>
        <w:jc w:val="center"/>
        <w:rPr>
          <w:rFonts w:ascii="Montserrat" w:eastAsia="Montserrat" w:hAnsi="Montserrat" w:cs="Montserrat"/>
          <w:b/>
          <w:i/>
          <w:sz w:val="16"/>
          <w:szCs w:val="16"/>
        </w:rPr>
      </w:pPr>
      <w:r>
        <w:rPr>
          <w:rFonts w:ascii="Montserrat" w:eastAsia="Montserrat" w:hAnsi="Montserrat" w:cs="Montserrat"/>
          <w:b/>
          <w:i/>
          <w:sz w:val="16"/>
          <w:szCs w:val="16"/>
        </w:rPr>
        <w:t xml:space="preserve">MODELO DE DECLARAÇÃO PARA INSCRITOS EM COTAS PARA </w:t>
      </w:r>
    </w:p>
    <w:p w14:paraId="23D3BAB4" w14:textId="77777777" w:rsidR="00211108" w:rsidRDefault="00211108" w:rsidP="00211108">
      <w:pPr>
        <w:tabs>
          <w:tab w:val="left" w:pos="7088"/>
          <w:tab w:val="left" w:pos="8222"/>
        </w:tabs>
        <w:spacing w:line="240" w:lineRule="auto"/>
        <w:ind w:left="600"/>
        <w:jc w:val="center"/>
        <w:rPr>
          <w:rFonts w:ascii="Montserrat" w:eastAsia="Montserrat" w:hAnsi="Montserrat" w:cs="Montserrat"/>
          <w:b/>
          <w:i/>
          <w:sz w:val="16"/>
          <w:szCs w:val="16"/>
        </w:rPr>
      </w:pPr>
      <w:r>
        <w:rPr>
          <w:rFonts w:ascii="Montserrat" w:eastAsia="Montserrat" w:hAnsi="Montserrat" w:cs="Montserrat"/>
          <w:b/>
          <w:i/>
          <w:sz w:val="16"/>
          <w:szCs w:val="16"/>
        </w:rPr>
        <w:t>POPULAÇÃO HIPOSSUFICIENTE ECONOMICAMENTE</w:t>
      </w:r>
    </w:p>
    <w:p w14:paraId="0CAE6349" w14:textId="77777777" w:rsidR="00211108" w:rsidRDefault="00211108" w:rsidP="00211108">
      <w:pPr>
        <w:tabs>
          <w:tab w:val="left" w:pos="7088"/>
          <w:tab w:val="left" w:pos="8222"/>
        </w:tabs>
        <w:spacing w:line="240" w:lineRule="auto"/>
        <w:ind w:left="600"/>
        <w:rPr>
          <w:rFonts w:ascii="Montserrat" w:eastAsia="Montserrat" w:hAnsi="Montserrat" w:cs="Montserrat"/>
          <w:sz w:val="16"/>
          <w:szCs w:val="16"/>
        </w:rPr>
      </w:pPr>
      <w:r>
        <w:rPr>
          <w:rFonts w:ascii="Montserrat" w:eastAsia="Montserrat" w:hAnsi="Montserrat" w:cs="Montserrat"/>
          <w:sz w:val="16"/>
          <w:szCs w:val="16"/>
        </w:rPr>
        <w:t xml:space="preserve"> </w:t>
      </w:r>
    </w:p>
    <w:p w14:paraId="19239D78" w14:textId="77777777" w:rsidR="00211108" w:rsidRDefault="00211108" w:rsidP="00211108">
      <w:pPr>
        <w:tabs>
          <w:tab w:val="left" w:pos="7088"/>
          <w:tab w:val="left" w:pos="8222"/>
        </w:tabs>
        <w:spacing w:line="360" w:lineRule="auto"/>
        <w:jc w:val="both"/>
        <w:rPr>
          <w:rFonts w:ascii="Montserrat" w:eastAsia="Montserrat" w:hAnsi="Montserrat" w:cs="Montserrat"/>
          <w:sz w:val="16"/>
          <w:szCs w:val="16"/>
        </w:rPr>
      </w:pPr>
    </w:p>
    <w:p w14:paraId="065CD60B" w14:textId="77777777" w:rsidR="00211108" w:rsidRDefault="00211108" w:rsidP="00211108">
      <w:pPr>
        <w:tabs>
          <w:tab w:val="left" w:pos="7088"/>
          <w:tab w:val="left" w:pos="8222"/>
        </w:tabs>
        <w:spacing w:line="360" w:lineRule="auto"/>
        <w:jc w:val="both"/>
        <w:rPr>
          <w:rFonts w:ascii="Montserrat" w:eastAsia="Montserrat" w:hAnsi="Montserrat" w:cs="Montserrat"/>
          <w:sz w:val="16"/>
          <w:szCs w:val="16"/>
        </w:rPr>
      </w:pPr>
    </w:p>
    <w:p w14:paraId="328C287B" w14:textId="77777777" w:rsidR="00211108" w:rsidRDefault="00211108" w:rsidP="00211108">
      <w:pPr>
        <w:tabs>
          <w:tab w:val="left" w:pos="7088"/>
          <w:tab w:val="left" w:pos="8222"/>
        </w:tabs>
        <w:spacing w:line="360" w:lineRule="auto"/>
        <w:jc w:val="both"/>
        <w:rPr>
          <w:rFonts w:ascii="Montserrat" w:eastAsia="Montserrat" w:hAnsi="Montserrat" w:cs="Montserrat"/>
          <w:sz w:val="16"/>
          <w:szCs w:val="16"/>
        </w:rPr>
      </w:pPr>
      <w:r>
        <w:rPr>
          <w:rFonts w:ascii="Montserrat" w:eastAsia="Montserrat" w:hAnsi="Montserrat" w:cs="Montserrat"/>
          <w:sz w:val="16"/>
          <w:szCs w:val="16"/>
        </w:rPr>
        <w:t xml:space="preserve">Nome: ________________________________________________________________ </w:t>
      </w:r>
    </w:p>
    <w:p w14:paraId="45F9D146" w14:textId="77777777" w:rsidR="00211108" w:rsidRDefault="00211108" w:rsidP="00211108">
      <w:pPr>
        <w:tabs>
          <w:tab w:val="left" w:pos="7088"/>
          <w:tab w:val="left" w:pos="8222"/>
        </w:tabs>
        <w:spacing w:line="360" w:lineRule="auto"/>
        <w:jc w:val="both"/>
        <w:rPr>
          <w:rFonts w:ascii="Montserrat" w:eastAsia="Montserrat" w:hAnsi="Montserrat" w:cs="Montserrat"/>
          <w:sz w:val="16"/>
          <w:szCs w:val="16"/>
        </w:rPr>
      </w:pPr>
      <w:r>
        <w:rPr>
          <w:rFonts w:ascii="Montserrat" w:eastAsia="Montserrat" w:hAnsi="Montserrat" w:cs="Montserrat"/>
          <w:sz w:val="16"/>
          <w:szCs w:val="16"/>
        </w:rPr>
        <w:t xml:space="preserve">Ficha de inscrição nº: __________________ </w:t>
      </w:r>
    </w:p>
    <w:p w14:paraId="1BDE3510" w14:textId="77777777" w:rsidR="00211108" w:rsidRDefault="00211108" w:rsidP="00211108">
      <w:pPr>
        <w:tabs>
          <w:tab w:val="left" w:pos="7088"/>
          <w:tab w:val="left" w:pos="8222"/>
        </w:tabs>
        <w:spacing w:line="360" w:lineRule="auto"/>
        <w:jc w:val="both"/>
        <w:rPr>
          <w:rFonts w:ascii="Montserrat" w:eastAsia="Montserrat" w:hAnsi="Montserrat" w:cs="Montserrat"/>
          <w:sz w:val="16"/>
          <w:szCs w:val="16"/>
        </w:rPr>
      </w:pPr>
      <w:r>
        <w:rPr>
          <w:rFonts w:ascii="Montserrat" w:eastAsia="Montserrat" w:hAnsi="Montserrat" w:cs="Montserrat"/>
          <w:sz w:val="16"/>
          <w:szCs w:val="16"/>
        </w:rPr>
        <w:t xml:space="preserve">Número no </w:t>
      </w:r>
      <w:proofErr w:type="spellStart"/>
      <w:r>
        <w:rPr>
          <w:rFonts w:ascii="Montserrat" w:eastAsia="Montserrat" w:hAnsi="Montserrat" w:cs="Montserrat"/>
          <w:sz w:val="16"/>
          <w:szCs w:val="16"/>
        </w:rPr>
        <w:t>CadÚnico</w:t>
      </w:r>
      <w:proofErr w:type="spellEnd"/>
      <w:r>
        <w:rPr>
          <w:rFonts w:ascii="Montserrat" w:eastAsia="Montserrat" w:hAnsi="Montserrat" w:cs="Montserrat"/>
          <w:sz w:val="16"/>
          <w:szCs w:val="16"/>
        </w:rPr>
        <w:t xml:space="preserve">: __________________ </w:t>
      </w:r>
    </w:p>
    <w:p w14:paraId="36A656FE" w14:textId="77777777" w:rsidR="00211108" w:rsidRDefault="00211108" w:rsidP="00211108">
      <w:pPr>
        <w:tabs>
          <w:tab w:val="left" w:pos="7088"/>
          <w:tab w:val="left" w:pos="8222"/>
        </w:tabs>
        <w:spacing w:line="360" w:lineRule="auto"/>
        <w:jc w:val="both"/>
        <w:rPr>
          <w:rFonts w:ascii="Montserrat" w:eastAsia="Montserrat" w:hAnsi="Montserrat" w:cs="Montserrat"/>
          <w:sz w:val="16"/>
          <w:szCs w:val="16"/>
        </w:rPr>
      </w:pPr>
    </w:p>
    <w:p w14:paraId="2664203F" w14:textId="77777777" w:rsidR="00211108" w:rsidRDefault="00211108" w:rsidP="00211108">
      <w:pPr>
        <w:tabs>
          <w:tab w:val="left" w:pos="7088"/>
          <w:tab w:val="left" w:pos="8222"/>
        </w:tabs>
        <w:spacing w:line="360" w:lineRule="auto"/>
        <w:jc w:val="both"/>
        <w:rPr>
          <w:rFonts w:ascii="Montserrat" w:eastAsia="Montserrat" w:hAnsi="Montserrat" w:cs="Montserrat"/>
          <w:sz w:val="16"/>
          <w:szCs w:val="16"/>
        </w:rPr>
      </w:pPr>
    </w:p>
    <w:p w14:paraId="6A35DFC9" w14:textId="77777777" w:rsidR="00211108" w:rsidRDefault="00211108" w:rsidP="00211108">
      <w:pPr>
        <w:tabs>
          <w:tab w:val="left" w:pos="7088"/>
          <w:tab w:val="left" w:pos="8222"/>
        </w:tabs>
        <w:spacing w:line="360" w:lineRule="auto"/>
        <w:jc w:val="both"/>
        <w:rPr>
          <w:rFonts w:ascii="Montserrat" w:eastAsia="Montserrat" w:hAnsi="Montserrat" w:cs="Montserrat"/>
          <w:sz w:val="16"/>
          <w:szCs w:val="16"/>
        </w:rPr>
      </w:pPr>
      <w:r>
        <w:rPr>
          <w:rFonts w:ascii="Montserrat" w:eastAsia="Montserrat" w:hAnsi="Montserrat" w:cs="Montserrat"/>
          <w:sz w:val="16"/>
          <w:szCs w:val="16"/>
        </w:rPr>
        <w:t xml:space="preserve">Declaro ser pessoa com hipossuficiência econômica no momento da inscrição e assumo a opção de concorrer às vagas reservadas para população com hipossuficiência econômica, prevista na Lei Estadual nº 7.747/2017, de acordo com os critérios e procedimentos estipulados no Edital do Concurso Público. </w:t>
      </w:r>
    </w:p>
    <w:p w14:paraId="2FD70620" w14:textId="77777777" w:rsidR="00211108" w:rsidRDefault="00211108" w:rsidP="00211108">
      <w:pPr>
        <w:tabs>
          <w:tab w:val="left" w:pos="7088"/>
          <w:tab w:val="left" w:pos="8222"/>
        </w:tabs>
        <w:spacing w:line="360" w:lineRule="auto"/>
        <w:jc w:val="both"/>
        <w:rPr>
          <w:rFonts w:ascii="Montserrat" w:eastAsia="Montserrat" w:hAnsi="Montserrat" w:cs="Montserrat"/>
          <w:sz w:val="16"/>
          <w:szCs w:val="16"/>
        </w:rPr>
      </w:pPr>
    </w:p>
    <w:p w14:paraId="6712C6E0" w14:textId="77777777" w:rsidR="00211108" w:rsidRDefault="00211108" w:rsidP="00211108">
      <w:pPr>
        <w:tabs>
          <w:tab w:val="left" w:pos="7088"/>
          <w:tab w:val="left" w:pos="8222"/>
        </w:tabs>
        <w:spacing w:line="360" w:lineRule="auto"/>
        <w:jc w:val="both"/>
        <w:rPr>
          <w:rFonts w:ascii="Montserrat" w:eastAsia="Montserrat" w:hAnsi="Montserrat" w:cs="Montserrat"/>
          <w:sz w:val="16"/>
          <w:szCs w:val="16"/>
        </w:rPr>
      </w:pPr>
      <w:r>
        <w:rPr>
          <w:rFonts w:ascii="Montserrat" w:eastAsia="Montserrat" w:hAnsi="Montserrat" w:cs="Montserrat"/>
          <w:sz w:val="16"/>
          <w:szCs w:val="16"/>
        </w:rPr>
        <w:t xml:space="preserve">Estou ciente de que terei que comprovar a minha condição, bem como possuir renda familiar per capita de até meio </w:t>
      </w:r>
      <w:proofErr w:type="gramStart"/>
      <w:r>
        <w:rPr>
          <w:rFonts w:ascii="Montserrat" w:eastAsia="Montserrat" w:hAnsi="Montserrat" w:cs="Montserrat"/>
          <w:sz w:val="16"/>
          <w:szCs w:val="16"/>
        </w:rPr>
        <w:t>salário mínimo</w:t>
      </w:r>
      <w:proofErr w:type="gramEnd"/>
      <w:r>
        <w:rPr>
          <w:rFonts w:ascii="Montserrat" w:eastAsia="Montserrat" w:hAnsi="Montserrat" w:cs="Montserrat"/>
          <w:sz w:val="16"/>
          <w:szCs w:val="16"/>
        </w:rPr>
        <w:t xml:space="preserve"> conforme previsto em lei, no Edital do concurso e eventuais retificações. As informações prestadas nesta declaração são de minha inteira responsabilidade, estando ciente das sanções penais, administrativas e civis, no caso de falsidade das informações prestadas. </w:t>
      </w:r>
    </w:p>
    <w:p w14:paraId="566463A1" w14:textId="77777777" w:rsidR="00211108" w:rsidRDefault="00211108" w:rsidP="00211108">
      <w:pPr>
        <w:tabs>
          <w:tab w:val="left" w:pos="7088"/>
          <w:tab w:val="left" w:pos="8222"/>
        </w:tabs>
        <w:spacing w:line="360" w:lineRule="auto"/>
        <w:jc w:val="both"/>
        <w:rPr>
          <w:rFonts w:ascii="Montserrat" w:eastAsia="Montserrat" w:hAnsi="Montserrat" w:cs="Montserrat"/>
          <w:sz w:val="16"/>
          <w:szCs w:val="16"/>
        </w:rPr>
      </w:pPr>
    </w:p>
    <w:p w14:paraId="644EF2AD" w14:textId="77777777" w:rsidR="00211108" w:rsidRDefault="00211108" w:rsidP="00211108">
      <w:pPr>
        <w:tabs>
          <w:tab w:val="left" w:pos="7088"/>
          <w:tab w:val="left" w:pos="8222"/>
        </w:tabs>
        <w:spacing w:line="360" w:lineRule="auto"/>
        <w:jc w:val="both"/>
        <w:rPr>
          <w:rFonts w:ascii="Montserrat" w:eastAsia="Montserrat" w:hAnsi="Montserrat" w:cs="Montserrat"/>
          <w:sz w:val="16"/>
          <w:szCs w:val="16"/>
        </w:rPr>
      </w:pPr>
      <w:r>
        <w:rPr>
          <w:rFonts w:ascii="Montserrat" w:eastAsia="Montserrat" w:hAnsi="Montserrat" w:cs="Montserrat"/>
          <w:sz w:val="16"/>
          <w:szCs w:val="16"/>
        </w:rPr>
        <w:t xml:space="preserve">Declaro também estar ciente de todas as regras previstas na legislação específica, no Edital, e nas retificações do Concurso. </w:t>
      </w:r>
    </w:p>
    <w:p w14:paraId="43C0B2DC" w14:textId="77777777" w:rsidR="00211108" w:rsidRDefault="00211108" w:rsidP="00211108">
      <w:pPr>
        <w:tabs>
          <w:tab w:val="left" w:pos="7088"/>
          <w:tab w:val="left" w:pos="8222"/>
        </w:tabs>
        <w:spacing w:line="360" w:lineRule="auto"/>
        <w:jc w:val="both"/>
        <w:rPr>
          <w:rFonts w:ascii="Montserrat" w:eastAsia="Montserrat" w:hAnsi="Montserrat" w:cs="Montserrat"/>
          <w:sz w:val="16"/>
          <w:szCs w:val="16"/>
        </w:rPr>
      </w:pPr>
    </w:p>
    <w:p w14:paraId="529A7DDC" w14:textId="77777777" w:rsidR="00211108" w:rsidRDefault="00211108" w:rsidP="00211108">
      <w:pPr>
        <w:tabs>
          <w:tab w:val="left" w:pos="7095"/>
          <w:tab w:val="left" w:pos="8222"/>
        </w:tabs>
        <w:spacing w:line="360" w:lineRule="auto"/>
        <w:jc w:val="both"/>
        <w:rPr>
          <w:rFonts w:ascii="Montserrat" w:eastAsia="Montserrat" w:hAnsi="Montserrat" w:cs="Montserrat"/>
          <w:sz w:val="16"/>
          <w:szCs w:val="16"/>
        </w:rPr>
      </w:pPr>
      <w:r>
        <w:rPr>
          <w:rFonts w:ascii="Montserrat" w:eastAsia="Montserrat" w:hAnsi="Montserrat" w:cs="Montserrat"/>
          <w:sz w:val="16"/>
          <w:szCs w:val="16"/>
        </w:rPr>
        <w:t>Data: ______/______/_______</w:t>
      </w:r>
    </w:p>
    <w:p w14:paraId="0BDB35E5" w14:textId="77777777" w:rsidR="00211108" w:rsidRDefault="00211108" w:rsidP="00211108">
      <w:pPr>
        <w:tabs>
          <w:tab w:val="left" w:pos="7095"/>
          <w:tab w:val="left" w:pos="8222"/>
        </w:tabs>
        <w:spacing w:line="360" w:lineRule="auto"/>
        <w:jc w:val="both"/>
        <w:rPr>
          <w:rFonts w:ascii="Montserrat" w:eastAsia="Montserrat" w:hAnsi="Montserrat" w:cs="Montserrat"/>
          <w:sz w:val="16"/>
          <w:szCs w:val="16"/>
        </w:rPr>
      </w:pPr>
    </w:p>
    <w:p w14:paraId="73AF44EA" w14:textId="77777777" w:rsidR="00211108" w:rsidRDefault="00211108" w:rsidP="00211108">
      <w:pPr>
        <w:tabs>
          <w:tab w:val="left" w:pos="7095"/>
          <w:tab w:val="left" w:pos="8222"/>
        </w:tabs>
        <w:spacing w:line="360" w:lineRule="auto"/>
        <w:jc w:val="both"/>
        <w:rPr>
          <w:rFonts w:ascii="Montserrat" w:eastAsia="Montserrat" w:hAnsi="Montserrat" w:cs="Montserrat"/>
          <w:sz w:val="16"/>
          <w:szCs w:val="16"/>
        </w:rPr>
      </w:pPr>
      <w:r>
        <w:rPr>
          <w:rFonts w:ascii="Montserrat" w:eastAsia="Montserrat" w:hAnsi="Montserrat" w:cs="Montserrat"/>
          <w:sz w:val="16"/>
          <w:szCs w:val="16"/>
        </w:rPr>
        <w:t xml:space="preserve">Assinatura ________________________________________________ </w:t>
      </w:r>
    </w:p>
    <w:p w14:paraId="25F3C417" w14:textId="77777777" w:rsidR="00211108" w:rsidRDefault="00211108" w:rsidP="00211108">
      <w:pPr>
        <w:tabs>
          <w:tab w:val="left" w:pos="7088"/>
          <w:tab w:val="left" w:pos="8222"/>
        </w:tabs>
        <w:spacing w:line="360" w:lineRule="auto"/>
        <w:jc w:val="both"/>
        <w:rPr>
          <w:rFonts w:ascii="Montserrat" w:eastAsia="Montserrat" w:hAnsi="Montserrat" w:cs="Montserrat"/>
          <w:sz w:val="16"/>
          <w:szCs w:val="16"/>
        </w:rPr>
      </w:pPr>
    </w:p>
    <w:p w14:paraId="13B65C3B" w14:textId="77777777" w:rsidR="00211108" w:rsidRDefault="00211108" w:rsidP="00211108">
      <w:pPr>
        <w:tabs>
          <w:tab w:val="left" w:pos="7088"/>
          <w:tab w:val="left" w:pos="8222"/>
        </w:tabs>
        <w:spacing w:line="360" w:lineRule="auto"/>
        <w:jc w:val="both"/>
        <w:rPr>
          <w:rFonts w:ascii="Montserrat" w:eastAsia="Montserrat" w:hAnsi="Montserrat" w:cs="Montserrat"/>
          <w:sz w:val="16"/>
          <w:szCs w:val="16"/>
        </w:rPr>
      </w:pPr>
    </w:p>
    <w:p w14:paraId="55FD0DE9" w14:textId="77777777" w:rsidR="00211108" w:rsidRDefault="00211108" w:rsidP="00211108">
      <w:pPr>
        <w:tabs>
          <w:tab w:val="left" w:pos="7088"/>
          <w:tab w:val="left" w:pos="8222"/>
        </w:tabs>
        <w:spacing w:line="360" w:lineRule="auto"/>
        <w:jc w:val="both"/>
        <w:rPr>
          <w:rFonts w:ascii="Montserrat" w:eastAsia="Montserrat" w:hAnsi="Montserrat" w:cs="Montserrat"/>
          <w:sz w:val="16"/>
          <w:szCs w:val="16"/>
        </w:rPr>
      </w:pPr>
      <w:r>
        <w:rPr>
          <w:rFonts w:ascii="Montserrat" w:eastAsia="Montserrat" w:hAnsi="Montserrat" w:cs="Montserrat"/>
          <w:sz w:val="16"/>
          <w:szCs w:val="16"/>
        </w:rPr>
        <w:t>______________________________________________________________________________________________________________________</w:t>
      </w:r>
    </w:p>
    <w:p w14:paraId="680B929C" w14:textId="77777777" w:rsidR="00211108" w:rsidRDefault="00211108" w:rsidP="00211108">
      <w:pPr>
        <w:tabs>
          <w:tab w:val="left" w:pos="7088"/>
          <w:tab w:val="left" w:pos="8222"/>
        </w:tabs>
        <w:spacing w:line="360" w:lineRule="auto"/>
        <w:jc w:val="both"/>
        <w:rPr>
          <w:rFonts w:ascii="Montserrat" w:eastAsia="Montserrat" w:hAnsi="Montserrat" w:cs="Montserrat"/>
          <w:sz w:val="16"/>
          <w:szCs w:val="16"/>
        </w:rPr>
      </w:pPr>
      <w:r>
        <w:rPr>
          <w:rFonts w:ascii="Montserrat" w:eastAsia="Montserrat" w:hAnsi="Montserrat" w:cs="Montserrat"/>
          <w:sz w:val="16"/>
          <w:szCs w:val="16"/>
        </w:rPr>
        <w:t xml:space="preserve">Relação de documentos a serem anexados: </w:t>
      </w:r>
    </w:p>
    <w:p w14:paraId="1F046B40" w14:textId="77777777" w:rsidR="00211108" w:rsidRDefault="00211108" w:rsidP="00211108">
      <w:pPr>
        <w:tabs>
          <w:tab w:val="left" w:pos="7088"/>
          <w:tab w:val="left" w:pos="8222"/>
        </w:tabs>
        <w:spacing w:line="360" w:lineRule="auto"/>
        <w:jc w:val="both"/>
        <w:rPr>
          <w:rFonts w:ascii="Montserrat" w:eastAsia="Montserrat" w:hAnsi="Montserrat" w:cs="Montserrat"/>
          <w:sz w:val="16"/>
          <w:szCs w:val="16"/>
        </w:rPr>
      </w:pPr>
      <w:r>
        <w:rPr>
          <w:rFonts w:ascii="Montserrat" w:eastAsia="Montserrat" w:hAnsi="Montserrat" w:cs="Montserrat"/>
          <w:sz w:val="16"/>
          <w:szCs w:val="16"/>
        </w:rPr>
        <w:t>a) Conta de energia elétrica dos últimos três meses do ano em curso ou declaração de próprio punho do não recebimento de energia elétrica, ou, em caso de energia comunitária, Declaração da Associação de Moradores ou equivalente;</w:t>
      </w:r>
    </w:p>
    <w:p w14:paraId="07934467" w14:textId="77777777" w:rsidR="00211108" w:rsidRDefault="00211108" w:rsidP="00211108">
      <w:pPr>
        <w:tabs>
          <w:tab w:val="left" w:pos="7088"/>
          <w:tab w:val="left" w:pos="8222"/>
        </w:tabs>
        <w:spacing w:line="360" w:lineRule="auto"/>
        <w:jc w:val="both"/>
        <w:rPr>
          <w:rFonts w:ascii="Montserrat" w:eastAsia="Montserrat" w:hAnsi="Montserrat" w:cs="Montserrat"/>
          <w:sz w:val="16"/>
          <w:szCs w:val="16"/>
        </w:rPr>
      </w:pPr>
      <w:r>
        <w:rPr>
          <w:rFonts w:ascii="Montserrat" w:eastAsia="Montserrat" w:hAnsi="Montserrat" w:cs="Montserrat"/>
          <w:sz w:val="16"/>
          <w:szCs w:val="16"/>
        </w:rPr>
        <w:t xml:space="preserve">b) Último contracheque e carteira de trabalho (folhas de rosto, de contratação e da última atualização salarial), ou Termo de rescisão de contrato com comprovante da data de exoneração, ou comprovante de recebimento de auxílio desemprego ou cópia do Cartão de recebimento do INSS e valor do benefício (de todas as pessoas que residam com o candidato); </w:t>
      </w:r>
    </w:p>
    <w:p w14:paraId="37B3E834" w14:textId="77777777" w:rsidR="00211108" w:rsidRDefault="00211108" w:rsidP="00211108">
      <w:pPr>
        <w:tabs>
          <w:tab w:val="left" w:pos="7088"/>
          <w:tab w:val="left" w:pos="8222"/>
        </w:tabs>
        <w:spacing w:line="360" w:lineRule="auto"/>
        <w:jc w:val="both"/>
        <w:rPr>
          <w:rFonts w:ascii="Montserrat" w:eastAsia="Montserrat" w:hAnsi="Montserrat" w:cs="Montserrat"/>
          <w:sz w:val="16"/>
          <w:szCs w:val="16"/>
        </w:rPr>
      </w:pPr>
      <w:r>
        <w:rPr>
          <w:rFonts w:ascii="Montserrat" w:eastAsia="Montserrat" w:hAnsi="Montserrat" w:cs="Montserrat"/>
          <w:sz w:val="16"/>
          <w:szCs w:val="16"/>
        </w:rPr>
        <w:t xml:space="preserve">c) Conta de telefone fixo e celular dos últimos três meses do ano em curso ou Declaração de próprio punho do não recebimento de conta de telefone fixo e celular (de todas as pessoas que residam com o candidato); </w:t>
      </w:r>
    </w:p>
    <w:p w14:paraId="0BDFE2FE" w14:textId="77777777" w:rsidR="00211108" w:rsidRDefault="00211108" w:rsidP="00211108">
      <w:pPr>
        <w:tabs>
          <w:tab w:val="left" w:pos="7088"/>
          <w:tab w:val="left" w:pos="8222"/>
        </w:tabs>
        <w:spacing w:line="360" w:lineRule="auto"/>
        <w:jc w:val="both"/>
        <w:rPr>
          <w:rFonts w:ascii="Montserrat" w:eastAsia="Montserrat" w:hAnsi="Montserrat" w:cs="Montserrat"/>
          <w:sz w:val="16"/>
          <w:szCs w:val="16"/>
        </w:rPr>
      </w:pPr>
      <w:r>
        <w:rPr>
          <w:rFonts w:ascii="Montserrat" w:eastAsia="Montserrat" w:hAnsi="Montserrat" w:cs="Montserrat"/>
          <w:sz w:val="16"/>
          <w:szCs w:val="16"/>
        </w:rPr>
        <w:t>Observação: É obrigatório o envio de fotocópia de documento de identidade e do CPF do declarante</w:t>
      </w:r>
    </w:p>
    <w:p w14:paraId="2713E46B" w14:textId="77777777" w:rsidR="00211108" w:rsidRDefault="00211108" w:rsidP="00211108">
      <w:pPr>
        <w:tabs>
          <w:tab w:val="left" w:pos="7088"/>
          <w:tab w:val="left" w:pos="8222"/>
        </w:tabs>
        <w:spacing w:line="360" w:lineRule="auto"/>
        <w:jc w:val="both"/>
        <w:rPr>
          <w:rFonts w:ascii="Montserrat" w:eastAsia="Montserrat" w:hAnsi="Montserrat" w:cs="Montserrat"/>
          <w:sz w:val="16"/>
          <w:szCs w:val="16"/>
        </w:rPr>
      </w:pPr>
    </w:p>
    <w:p w14:paraId="412EB4E9" w14:textId="77777777" w:rsidR="00211108" w:rsidRDefault="00211108" w:rsidP="00211108"/>
    <w:p w14:paraId="37DF38E5" w14:textId="77777777" w:rsidR="00211108" w:rsidRDefault="00211108" w:rsidP="00211108"/>
    <w:p w14:paraId="09967266" w14:textId="77777777" w:rsidR="00211108" w:rsidRDefault="00211108" w:rsidP="00211108"/>
    <w:p w14:paraId="6BAF7849" w14:textId="77777777" w:rsidR="00211108" w:rsidRDefault="00211108" w:rsidP="00211108">
      <w:pPr>
        <w:spacing w:after="160" w:line="259" w:lineRule="auto"/>
        <w:rPr>
          <w:rFonts w:ascii="Montserrat" w:eastAsia="Montserrat" w:hAnsi="Montserrat" w:cs="Montserrat"/>
          <w:b/>
          <w:sz w:val="16"/>
          <w:szCs w:val="16"/>
        </w:rPr>
      </w:pPr>
    </w:p>
    <w:p w14:paraId="25083A37" w14:textId="77777777" w:rsidR="00F53218" w:rsidRDefault="00F53218"/>
    <w:sectPr w:rsidR="00F532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108"/>
    <w:rsid w:val="00211108"/>
    <w:rsid w:val="002574DA"/>
    <w:rsid w:val="00F532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9CBD"/>
  <w15:chartTrackingRefBased/>
  <w15:docId w15:val="{43D5CA9F-4EE1-4CE9-B963-C92E5CE1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108"/>
    <w:pPr>
      <w:spacing w:after="0" w:line="276" w:lineRule="auto"/>
    </w:pPr>
    <w:rPr>
      <w:rFonts w:ascii="Arial" w:eastAsia="Arial"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11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110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3975</Words>
  <Characters>21469</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Raquel Garcia Vega</dc:creator>
  <cp:keywords/>
  <dc:description/>
  <cp:lastModifiedBy>Maria Raquel Garcia Vega</cp:lastModifiedBy>
  <cp:revision>1</cp:revision>
  <dcterms:created xsi:type="dcterms:W3CDTF">2023-01-27T14:45:00Z</dcterms:created>
  <dcterms:modified xsi:type="dcterms:W3CDTF">2023-01-27T14:56:00Z</dcterms:modified>
</cp:coreProperties>
</file>