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78E0" w14:textId="77777777" w:rsidR="00845331" w:rsidRDefault="00845331" w:rsidP="00845331">
      <w:pPr>
        <w:tabs>
          <w:tab w:val="left" w:pos="6946"/>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w:t>
      </w:r>
    </w:p>
    <w:p w14:paraId="218A023E" w14:textId="77777777" w:rsidR="00845331" w:rsidRDefault="00845331" w:rsidP="00845331">
      <w:pPr>
        <w:tabs>
          <w:tab w:val="left" w:pos="6946"/>
        </w:tabs>
        <w:spacing w:line="240" w:lineRule="auto"/>
        <w:jc w:val="center"/>
        <w:rPr>
          <w:rFonts w:ascii="Montserrat" w:eastAsia="Montserrat" w:hAnsi="Montserrat" w:cs="Montserrat"/>
          <w:b/>
          <w:sz w:val="16"/>
          <w:szCs w:val="16"/>
        </w:rPr>
      </w:pPr>
    </w:p>
    <w:p w14:paraId="4684C855" w14:textId="77777777" w:rsidR="00845331" w:rsidRPr="001D6FB4" w:rsidRDefault="00845331" w:rsidP="00845331">
      <w:pPr>
        <w:tabs>
          <w:tab w:val="left" w:pos="6946"/>
        </w:tabs>
        <w:spacing w:line="240" w:lineRule="auto"/>
        <w:jc w:val="center"/>
        <w:rPr>
          <w:rFonts w:ascii="Montserrat" w:eastAsia="Montserrat" w:hAnsi="Montserrat" w:cs="Montserrat"/>
          <w:b/>
          <w:bCs/>
          <w:sz w:val="16"/>
          <w:szCs w:val="16"/>
        </w:rPr>
      </w:pPr>
      <w:r w:rsidRPr="001D6FB4">
        <w:rPr>
          <w:rFonts w:ascii="Montserrat" w:eastAsia="Montserrat" w:hAnsi="Montserrat" w:cs="Montserrat"/>
          <w:b/>
          <w:bCs/>
          <w:sz w:val="16"/>
          <w:szCs w:val="16"/>
        </w:rPr>
        <w:t>CONCURSO PARA PROFESSOR ASSOCIADO.</w:t>
      </w:r>
    </w:p>
    <w:p w14:paraId="6F064D7A" w14:textId="77777777" w:rsidR="00845331" w:rsidRDefault="00845331" w:rsidP="00845331">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 </w:t>
      </w:r>
    </w:p>
    <w:p w14:paraId="5FD73109" w14:textId="77777777" w:rsidR="00845331" w:rsidRDefault="00845331" w:rsidP="00845331">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I- </w:t>
      </w:r>
      <w:r w:rsidRPr="000601AA">
        <w:rPr>
          <w:rFonts w:ascii="Montserrat" w:eastAsia="Montserrat" w:hAnsi="Montserrat" w:cs="Montserrat"/>
          <w:b/>
          <w:sz w:val="16"/>
          <w:szCs w:val="16"/>
        </w:rPr>
        <w:t>CENTRO DE CIÊNCIAS E TECNOLOGIAS - CCT (Municípios de Campos dos Goytacazes/RJ)</w:t>
      </w:r>
    </w:p>
    <w:tbl>
      <w:tblPr>
        <w:tblW w:w="9060"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1407"/>
        <w:gridCol w:w="2054"/>
        <w:gridCol w:w="2694"/>
        <w:gridCol w:w="805"/>
        <w:gridCol w:w="2100"/>
      </w:tblGrid>
      <w:tr w:rsidR="00845331" w14:paraId="42446F42" w14:textId="77777777" w:rsidTr="003963B6">
        <w:trPr>
          <w:trHeight w:val="665"/>
        </w:trPr>
        <w:tc>
          <w:tcPr>
            <w:tcW w:w="1407"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5D811FE0" w14:textId="77777777" w:rsidR="00845331" w:rsidRDefault="00845331" w:rsidP="003963B6">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LABORATÓRIO</w:t>
            </w:r>
          </w:p>
        </w:tc>
        <w:tc>
          <w:tcPr>
            <w:tcW w:w="205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DB0CD03" w14:textId="77777777" w:rsidR="00845331" w:rsidRDefault="00845331" w:rsidP="003963B6">
            <w:pPr>
              <w:tabs>
                <w:tab w:val="left" w:pos="6946"/>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ÁREA DE CONHECIMENTO</w:t>
            </w:r>
          </w:p>
        </w:tc>
        <w:tc>
          <w:tcPr>
            <w:tcW w:w="269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2B5B080" w14:textId="77777777" w:rsidR="00845331" w:rsidRDefault="00845331" w:rsidP="003963B6">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LINHAS DE ATUAÇÃO</w:t>
            </w:r>
          </w:p>
        </w:tc>
        <w:tc>
          <w:tcPr>
            <w:tcW w:w="80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F40F21F" w14:textId="77777777" w:rsidR="00845331" w:rsidRDefault="00845331" w:rsidP="003963B6">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VAGAS</w:t>
            </w:r>
          </w:p>
        </w:tc>
        <w:tc>
          <w:tcPr>
            <w:tcW w:w="2100"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9955E04" w14:textId="77777777" w:rsidR="00845331" w:rsidRDefault="00845331" w:rsidP="003963B6">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PROCESSO Nº</w:t>
            </w:r>
          </w:p>
        </w:tc>
      </w:tr>
      <w:tr w:rsidR="00845331" w14:paraId="2004F3B3" w14:textId="77777777" w:rsidTr="003963B6">
        <w:trPr>
          <w:trHeight w:val="1025"/>
        </w:trPr>
        <w:tc>
          <w:tcPr>
            <w:tcW w:w="1407"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566D0C78" w14:textId="77777777" w:rsidR="00845331" w:rsidRDefault="00845331" w:rsidP="003963B6">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LCQUI</w:t>
            </w:r>
          </w:p>
        </w:tc>
        <w:tc>
          <w:tcPr>
            <w:tcW w:w="2054" w:type="dxa"/>
            <w:tcBorders>
              <w:top w:val="nil"/>
              <w:left w:val="nil"/>
              <w:bottom w:val="single" w:sz="8" w:space="0" w:color="000000"/>
              <w:right w:val="single" w:sz="8" w:space="0" w:color="000000"/>
            </w:tcBorders>
            <w:tcMar>
              <w:top w:w="100" w:type="dxa"/>
              <w:left w:w="60" w:type="dxa"/>
              <w:bottom w:w="100" w:type="dxa"/>
              <w:right w:w="60" w:type="dxa"/>
            </w:tcMar>
          </w:tcPr>
          <w:p w14:paraId="30843B1A" w14:textId="77777777" w:rsidR="00845331" w:rsidRDefault="00845331" w:rsidP="003963B6">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QUÍMICA INORGÂNICA</w:t>
            </w:r>
          </w:p>
        </w:tc>
        <w:tc>
          <w:tcPr>
            <w:tcW w:w="2694" w:type="dxa"/>
            <w:tcBorders>
              <w:top w:val="nil"/>
              <w:left w:val="nil"/>
              <w:bottom w:val="single" w:sz="8" w:space="0" w:color="000000"/>
              <w:right w:val="single" w:sz="8" w:space="0" w:color="000000"/>
            </w:tcBorders>
            <w:tcMar>
              <w:top w:w="100" w:type="dxa"/>
              <w:left w:w="60" w:type="dxa"/>
              <w:bottom w:w="100" w:type="dxa"/>
              <w:right w:w="60" w:type="dxa"/>
            </w:tcMar>
          </w:tcPr>
          <w:p w14:paraId="5BDC1050" w14:textId="77777777" w:rsidR="00845331" w:rsidRPr="00ED40C5" w:rsidRDefault="00845331" w:rsidP="003963B6">
            <w:pPr>
              <w:pStyle w:val="Default"/>
              <w:jc w:val="both"/>
              <w:rPr>
                <w:rFonts w:asciiTheme="minorHAnsi" w:hAnsiTheme="minorHAnsi" w:cstheme="minorHAnsi"/>
                <w:sz w:val="16"/>
                <w:szCs w:val="16"/>
              </w:rPr>
            </w:pPr>
            <w:r w:rsidRPr="00ED40C5">
              <w:rPr>
                <w:rFonts w:asciiTheme="minorHAnsi" w:hAnsiTheme="minorHAnsi" w:cstheme="minorHAnsi"/>
                <w:sz w:val="16"/>
                <w:szCs w:val="16"/>
              </w:rPr>
              <w:t xml:space="preserve">candidato deverá demonstrar conhecimento para ministrar disciplinas das áreas de Química Geral (teoria e prática) e Química Inorgânica (teoria e prática) e desenvolver projetos de </w:t>
            </w:r>
          </w:p>
          <w:p w14:paraId="246AABEC" w14:textId="77777777" w:rsidR="00845331" w:rsidRDefault="00845331" w:rsidP="003963B6">
            <w:pPr>
              <w:tabs>
                <w:tab w:val="left" w:pos="6946"/>
              </w:tabs>
              <w:spacing w:line="240" w:lineRule="auto"/>
              <w:jc w:val="both"/>
              <w:rPr>
                <w:rFonts w:ascii="Montserrat" w:eastAsia="Montserrat" w:hAnsi="Montserrat" w:cs="Montserrat"/>
                <w:b/>
                <w:sz w:val="16"/>
                <w:szCs w:val="16"/>
              </w:rPr>
            </w:pPr>
            <w:r w:rsidRPr="00ED40C5">
              <w:rPr>
                <w:rFonts w:asciiTheme="minorHAnsi" w:eastAsia="Montserrat" w:hAnsiTheme="minorHAnsi" w:cstheme="minorHAnsi"/>
                <w:sz w:val="16"/>
                <w:szCs w:val="16"/>
              </w:rPr>
              <w:t xml:space="preserve">pesquisa que envolva a área de Química Inorgânica e/ou </w:t>
            </w:r>
            <w:proofErr w:type="spellStart"/>
            <w:r w:rsidRPr="00ED40C5">
              <w:rPr>
                <w:rFonts w:asciiTheme="minorHAnsi" w:eastAsia="Montserrat" w:hAnsiTheme="minorHAnsi" w:cstheme="minorHAnsi"/>
                <w:sz w:val="16"/>
                <w:szCs w:val="16"/>
              </w:rPr>
              <w:t>Bioinorgânica</w:t>
            </w:r>
            <w:proofErr w:type="spellEnd"/>
          </w:p>
        </w:tc>
        <w:tc>
          <w:tcPr>
            <w:tcW w:w="805" w:type="dxa"/>
            <w:tcBorders>
              <w:top w:val="nil"/>
              <w:left w:val="nil"/>
              <w:bottom w:val="single" w:sz="8" w:space="0" w:color="000000"/>
              <w:right w:val="single" w:sz="8" w:space="0" w:color="000000"/>
            </w:tcBorders>
            <w:tcMar>
              <w:top w:w="100" w:type="dxa"/>
              <w:left w:w="60" w:type="dxa"/>
              <w:bottom w:w="100" w:type="dxa"/>
              <w:right w:w="60" w:type="dxa"/>
            </w:tcMar>
          </w:tcPr>
          <w:p w14:paraId="2B5254ED" w14:textId="77777777" w:rsidR="00845331" w:rsidRDefault="00845331" w:rsidP="003963B6">
            <w:pPr>
              <w:tabs>
                <w:tab w:val="left" w:pos="6946"/>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01</w:t>
            </w:r>
          </w:p>
        </w:tc>
        <w:tc>
          <w:tcPr>
            <w:tcW w:w="2100" w:type="dxa"/>
            <w:tcBorders>
              <w:top w:val="nil"/>
              <w:left w:val="nil"/>
              <w:bottom w:val="single" w:sz="8" w:space="0" w:color="000000"/>
              <w:right w:val="single" w:sz="8" w:space="0" w:color="000000"/>
            </w:tcBorders>
            <w:tcMar>
              <w:top w:w="100" w:type="dxa"/>
              <w:left w:w="60" w:type="dxa"/>
              <w:bottom w:w="100" w:type="dxa"/>
              <w:right w:w="60" w:type="dxa"/>
            </w:tcMar>
          </w:tcPr>
          <w:p w14:paraId="1090D9EC" w14:textId="77777777" w:rsidR="00845331" w:rsidRDefault="00845331" w:rsidP="003963B6">
            <w:pPr>
              <w:tabs>
                <w:tab w:val="left" w:pos="6946"/>
              </w:tabs>
              <w:spacing w:line="240" w:lineRule="auto"/>
              <w:jc w:val="center"/>
              <w:rPr>
                <w:rFonts w:ascii="Montserrat" w:eastAsia="Montserrat" w:hAnsi="Montserrat" w:cs="Montserrat"/>
                <w:b/>
                <w:sz w:val="16"/>
                <w:szCs w:val="16"/>
              </w:rPr>
            </w:pPr>
            <w:r w:rsidRPr="000601AA">
              <w:rPr>
                <w:rFonts w:ascii="Montserrat" w:eastAsia="Montserrat" w:hAnsi="Montserrat" w:cs="Montserrat"/>
                <w:b/>
                <w:sz w:val="16"/>
                <w:szCs w:val="16"/>
              </w:rPr>
              <w:t>SEI-260009/002410/2022</w:t>
            </w:r>
          </w:p>
        </w:tc>
      </w:tr>
      <w:tr w:rsidR="00845331" w14:paraId="716F9F97" w14:textId="77777777" w:rsidTr="003963B6">
        <w:trPr>
          <w:trHeight w:val="455"/>
        </w:trPr>
        <w:tc>
          <w:tcPr>
            <w:tcW w:w="9060" w:type="dxa"/>
            <w:gridSpan w:val="5"/>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905E002" w14:textId="77777777" w:rsidR="00845331" w:rsidRDefault="00845331" w:rsidP="003963B6">
            <w:pPr>
              <w:tabs>
                <w:tab w:val="left" w:pos="6946"/>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Requisitos: </w:t>
            </w:r>
            <w:r w:rsidRPr="00ED40C5">
              <w:rPr>
                <w:rFonts w:ascii="Montserrat" w:eastAsia="Montserrat" w:hAnsi="Montserrat" w:cs="Montserrat"/>
                <w:b/>
                <w:sz w:val="16"/>
                <w:szCs w:val="16"/>
              </w:rPr>
              <w:t>Graduação e Doutorado em Química ou áreas afins com experiência acadêmica e/ou profissional na área de química inorgânica.</w:t>
            </w:r>
          </w:p>
        </w:tc>
      </w:tr>
      <w:tr w:rsidR="00845331" w14:paraId="57CE4926" w14:textId="77777777" w:rsidTr="003963B6">
        <w:trPr>
          <w:trHeight w:val="860"/>
        </w:trPr>
        <w:tc>
          <w:tcPr>
            <w:tcW w:w="9060" w:type="dxa"/>
            <w:gridSpan w:val="5"/>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14:paraId="624A4F3A" w14:textId="77777777" w:rsidR="00845331" w:rsidRDefault="00845331" w:rsidP="003963B6">
            <w:pPr>
              <w:tabs>
                <w:tab w:val="left" w:pos="6946"/>
              </w:tabs>
              <w:spacing w:line="240" w:lineRule="auto"/>
              <w:jc w:val="both"/>
              <w:rPr>
                <w:rFonts w:ascii="Montserrat" w:eastAsia="Montserrat" w:hAnsi="Montserrat" w:cs="Montserrat"/>
                <w:b/>
                <w:sz w:val="16"/>
                <w:szCs w:val="16"/>
              </w:rPr>
            </w:pPr>
            <w:r w:rsidRPr="00ED40C5">
              <w:rPr>
                <w:rFonts w:ascii="Montserrat" w:eastAsia="Montserrat" w:hAnsi="Montserrat" w:cs="Montserrat"/>
                <w:b/>
                <w:sz w:val="16"/>
                <w:szCs w:val="16"/>
              </w:rPr>
              <w:t xml:space="preserve">Temas para as provas escrita e didática: 1) Evolução do conceito de ligação química dos pares eletrônicos de Lewis aos orbitais moleculares; 2) A dualidade energia-matéria e o modelo atômico da ondulatória; 3) Princípio de </w:t>
            </w:r>
            <w:proofErr w:type="spellStart"/>
            <w:r w:rsidRPr="00ED40C5">
              <w:rPr>
                <w:rFonts w:ascii="Montserrat" w:eastAsia="Montserrat" w:hAnsi="Montserrat" w:cs="Montserrat"/>
                <w:b/>
                <w:sz w:val="16"/>
                <w:szCs w:val="16"/>
              </w:rPr>
              <w:t>pauli</w:t>
            </w:r>
            <w:proofErr w:type="spellEnd"/>
            <w:r w:rsidRPr="00ED40C5">
              <w:rPr>
                <w:rFonts w:ascii="Montserrat" w:eastAsia="Montserrat" w:hAnsi="Montserrat" w:cs="Montserrat"/>
                <w:b/>
                <w:sz w:val="16"/>
                <w:szCs w:val="16"/>
              </w:rPr>
              <w:t xml:space="preserve">, princípio de </w:t>
            </w:r>
            <w:proofErr w:type="spellStart"/>
            <w:r w:rsidRPr="00ED40C5">
              <w:rPr>
                <w:rFonts w:ascii="Montserrat" w:eastAsia="Montserrat" w:hAnsi="Montserrat" w:cs="Montserrat"/>
                <w:b/>
                <w:sz w:val="16"/>
                <w:szCs w:val="16"/>
              </w:rPr>
              <w:t>aufbau</w:t>
            </w:r>
            <w:proofErr w:type="spellEnd"/>
            <w:r w:rsidRPr="00ED40C5">
              <w:rPr>
                <w:rFonts w:ascii="Montserrat" w:eastAsia="Montserrat" w:hAnsi="Montserrat" w:cs="Montserrat"/>
                <w:b/>
                <w:sz w:val="16"/>
                <w:szCs w:val="16"/>
              </w:rPr>
              <w:t xml:space="preserve"> e regras de </w:t>
            </w:r>
            <w:proofErr w:type="spellStart"/>
            <w:r w:rsidRPr="00ED40C5">
              <w:rPr>
                <w:rFonts w:ascii="Montserrat" w:eastAsia="Montserrat" w:hAnsi="Montserrat" w:cs="Montserrat"/>
                <w:b/>
                <w:sz w:val="16"/>
                <w:szCs w:val="16"/>
              </w:rPr>
              <w:t>hund</w:t>
            </w:r>
            <w:proofErr w:type="spellEnd"/>
            <w:r w:rsidRPr="00ED40C5">
              <w:rPr>
                <w:rFonts w:ascii="Montserrat" w:eastAsia="Montserrat" w:hAnsi="Montserrat" w:cs="Montserrat"/>
                <w:b/>
                <w:sz w:val="16"/>
                <w:szCs w:val="16"/>
              </w:rPr>
              <w:t xml:space="preserve">; 4) Evolução história do conceito de ácido-base de </w:t>
            </w:r>
            <w:proofErr w:type="spellStart"/>
            <w:r w:rsidRPr="00ED40C5">
              <w:rPr>
                <w:rFonts w:ascii="Montserrat" w:eastAsia="Montserrat" w:hAnsi="Montserrat" w:cs="Montserrat"/>
                <w:b/>
                <w:sz w:val="16"/>
                <w:szCs w:val="16"/>
              </w:rPr>
              <w:t>bronsted-lowry</w:t>
            </w:r>
            <w:proofErr w:type="spellEnd"/>
            <w:r w:rsidRPr="00ED40C5">
              <w:rPr>
                <w:rFonts w:ascii="Montserrat" w:eastAsia="Montserrat" w:hAnsi="Montserrat" w:cs="Montserrat"/>
                <w:b/>
                <w:sz w:val="16"/>
                <w:szCs w:val="16"/>
              </w:rPr>
              <w:t xml:space="preserve"> aos ácidos e bases "duros" e "macios"; 5) Simetria molecular e grupos pontuais; 6) </w:t>
            </w:r>
            <w:proofErr w:type="spellStart"/>
            <w:r w:rsidRPr="00ED40C5">
              <w:rPr>
                <w:rFonts w:ascii="Montserrat" w:eastAsia="Montserrat" w:hAnsi="Montserrat" w:cs="Montserrat"/>
                <w:b/>
                <w:sz w:val="16"/>
                <w:szCs w:val="16"/>
              </w:rPr>
              <w:t>Nanomateriais</w:t>
            </w:r>
            <w:proofErr w:type="spellEnd"/>
            <w:r w:rsidRPr="00ED40C5">
              <w:rPr>
                <w:rFonts w:ascii="Montserrat" w:eastAsia="Montserrat" w:hAnsi="Montserrat" w:cs="Montserrat"/>
                <w:b/>
                <w:sz w:val="16"/>
                <w:szCs w:val="16"/>
              </w:rPr>
              <w:t>; 7) Sistemas auto-organizados; 8) Estrutura, ligações e reatividade em compostos de coordenação e organometálicos; 9) Sistemas de transporte de oxigênio sintéticos e naturais - estruturas e mecanismos de reação; 10) Transporte de elétrons em biologia, clusters ferro-enxofre, fotossíntese e mecanismos relacionados</w:t>
            </w:r>
          </w:p>
        </w:tc>
      </w:tr>
    </w:tbl>
    <w:p w14:paraId="1FD911EB" w14:textId="77777777" w:rsidR="00845331" w:rsidRDefault="00845331" w:rsidP="00845331">
      <w:pPr>
        <w:tabs>
          <w:tab w:val="left" w:pos="6946"/>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Total de vagas: </w:t>
      </w:r>
      <w:proofErr w:type="gramStart"/>
      <w:r>
        <w:rPr>
          <w:rFonts w:ascii="Montserrat" w:eastAsia="Montserrat" w:hAnsi="Montserrat" w:cs="Montserrat"/>
          <w:b/>
          <w:sz w:val="16"/>
          <w:szCs w:val="16"/>
        </w:rPr>
        <w:t xml:space="preserve">(  </w:t>
      </w:r>
      <w:proofErr w:type="gramEnd"/>
      <w:r>
        <w:rPr>
          <w:rFonts w:ascii="Montserrat" w:eastAsia="Montserrat" w:hAnsi="Montserrat" w:cs="Montserrat"/>
          <w:b/>
          <w:sz w:val="16"/>
          <w:szCs w:val="16"/>
        </w:rPr>
        <w:t xml:space="preserve"> 01    )</w:t>
      </w:r>
    </w:p>
    <w:p w14:paraId="6591396A" w14:textId="77777777" w:rsidR="00845331" w:rsidRDefault="00845331" w:rsidP="00845331">
      <w:pPr>
        <w:tabs>
          <w:tab w:val="left" w:pos="6946"/>
        </w:tabs>
        <w:spacing w:line="240" w:lineRule="auto"/>
        <w:rPr>
          <w:rFonts w:ascii="Montserrat" w:eastAsia="Montserrat" w:hAnsi="Montserrat" w:cs="Montserrat"/>
          <w:b/>
          <w:sz w:val="16"/>
          <w:szCs w:val="16"/>
        </w:rPr>
      </w:pPr>
    </w:p>
    <w:p w14:paraId="0F547792" w14:textId="77777777" w:rsidR="00845331" w:rsidRPr="00ED40C5" w:rsidRDefault="00845331" w:rsidP="00845331">
      <w:pPr>
        <w:tabs>
          <w:tab w:val="left" w:pos="6946"/>
        </w:tabs>
        <w:spacing w:line="240" w:lineRule="auto"/>
        <w:jc w:val="center"/>
        <w:rPr>
          <w:rFonts w:ascii="Montserrat" w:eastAsia="Montserrat" w:hAnsi="Montserrat" w:cs="Montserrat"/>
          <w:b/>
          <w:caps/>
          <w:sz w:val="16"/>
          <w:szCs w:val="16"/>
        </w:rPr>
      </w:pPr>
      <w:r w:rsidRPr="00ED40C5">
        <w:rPr>
          <w:rFonts w:ascii="Montserrat" w:eastAsia="Montserrat" w:hAnsi="Montserrat" w:cs="Montserrat"/>
          <w:b/>
          <w:caps/>
          <w:sz w:val="16"/>
          <w:szCs w:val="16"/>
        </w:rPr>
        <w:t>Banca examinadora</w:t>
      </w:r>
    </w:p>
    <w:p w14:paraId="367BCA45" w14:textId="77777777" w:rsidR="00845331" w:rsidRDefault="00845331" w:rsidP="00845331">
      <w:pPr>
        <w:tabs>
          <w:tab w:val="left" w:pos="6946"/>
        </w:tabs>
        <w:spacing w:line="240" w:lineRule="auto"/>
        <w:jc w:val="center"/>
        <w:rPr>
          <w:rFonts w:ascii="Montserrat" w:eastAsia="Montserrat" w:hAnsi="Montserrat" w:cs="Montserrat"/>
          <w:b/>
          <w:sz w:val="16"/>
          <w:szCs w:val="16"/>
        </w:rPr>
      </w:pPr>
    </w:p>
    <w:p w14:paraId="460B95AD" w14:textId="77777777" w:rsidR="00845331" w:rsidRPr="00ED40C5" w:rsidRDefault="00845331" w:rsidP="00845331">
      <w:pPr>
        <w:jc w:val="center"/>
        <w:rPr>
          <w:rFonts w:ascii="Montserrat" w:eastAsia="Montserrat" w:hAnsi="Montserrat" w:cs="Montserrat"/>
          <w:b/>
          <w:bCs/>
          <w:sz w:val="16"/>
          <w:szCs w:val="16"/>
        </w:rPr>
      </w:pPr>
      <w:r w:rsidRPr="00ED40C5">
        <w:rPr>
          <w:rFonts w:ascii="Montserrat" w:eastAsia="Montserrat" w:hAnsi="Montserrat" w:cs="Montserrat"/>
          <w:b/>
          <w:bCs/>
          <w:sz w:val="16"/>
          <w:szCs w:val="16"/>
        </w:rPr>
        <w:t>Banca examinadora área Química Inorgânica</w:t>
      </w:r>
    </w:p>
    <w:tbl>
      <w:tblPr>
        <w:tblStyle w:val="Tabelacomgrade"/>
        <w:tblW w:w="0" w:type="auto"/>
        <w:jc w:val="center"/>
        <w:tblLook w:val="04A0" w:firstRow="1" w:lastRow="0" w:firstColumn="1" w:lastColumn="0" w:noHBand="0" w:noVBand="1"/>
      </w:tblPr>
      <w:tblGrid>
        <w:gridCol w:w="3004"/>
        <w:gridCol w:w="2954"/>
        <w:gridCol w:w="2536"/>
      </w:tblGrid>
      <w:tr w:rsidR="00845331" w:rsidRPr="00ED40C5" w14:paraId="2E6BF1A3" w14:textId="77777777" w:rsidTr="003963B6">
        <w:trPr>
          <w:jc w:val="center"/>
        </w:trPr>
        <w:tc>
          <w:tcPr>
            <w:tcW w:w="9486" w:type="dxa"/>
            <w:gridSpan w:val="3"/>
          </w:tcPr>
          <w:p w14:paraId="4579FB2B" w14:textId="77777777" w:rsidR="00845331" w:rsidRPr="00ED40C5" w:rsidRDefault="00845331" w:rsidP="003963B6">
            <w:pPr>
              <w:jc w:val="center"/>
              <w:rPr>
                <w:rFonts w:ascii="Montserrat" w:eastAsia="Montserrat" w:hAnsi="Montserrat" w:cs="Montserrat"/>
                <w:b/>
                <w:bCs/>
                <w:sz w:val="16"/>
                <w:szCs w:val="16"/>
              </w:rPr>
            </w:pPr>
            <w:r w:rsidRPr="00ED40C5">
              <w:rPr>
                <w:rFonts w:ascii="Montserrat" w:eastAsia="Montserrat" w:hAnsi="Montserrat" w:cs="Montserrat"/>
                <w:b/>
                <w:bCs/>
                <w:sz w:val="16"/>
                <w:szCs w:val="16"/>
              </w:rPr>
              <w:t>TITULARES</w:t>
            </w:r>
          </w:p>
          <w:p w14:paraId="73A57AFB" w14:textId="77777777" w:rsidR="00845331" w:rsidRPr="00ED40C5" w:rsidRDefault="00845331" w:rsidP="003963B6">
            <w:pPr>
              <w:rPr>
                <w:rFonts w:ascii="Montserrat" w:eastAsia="Montserrat" w:hAnsi="Montserrat" w:cs="Montserrat"/>
                <w:b/>
                <w:sz w:val="16"/>
                <w:szCs w:val="16"/>
              </w:rPr>
            </w:pPr>
          </w:p>
        </w:tc>
      </w:tr>
      <w:tr w:rsidR="00845331" w:rsidRPr="00ED40C5" w14:paraId="4E61B1A7" w14:textId="77777777" w:rsidTr="003963B6">
        <w:trPr>
          <w:jc w:val="center"/>
        </w:trPr>
        <w:tc>
          <w:tcPr>
            <w:tcW w:w="3397" w:type="dxa"/>
          </w:tcPr>
          <w:p w14:paraId="7E21B6D4"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 xml:space="preserve">  </w:t>
            </w:r>
          </w:p>
          <w:p w14:paraId="6E6FE131"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Dr. Sérgio Luís Cardoso</w:t>
            </w:r>
          </w:p>
          <w:p w14:paraId="551F1082" w14:textId="77777777" w:rsidR="00845331" w:rsidRPr="00ED40C5" w:rsidRDefault="00845331" w:rsidP="003963B6">
            <w:pPr>
              <w:rPr>
                <w:rFonts w:ascii="Montserrat" w:eastAsia="Montserrat" w:hAnsi="Montserrat" w:cs="Montserrat"/>
                <w:bCs/>
                <w:sz w:val="16"/>
                <w:szCs w:val="16"/>
              </w:rPr>
            </w:pPr>
          </w:p>
          <w:p w14:paraId="23C920DF" w14:textId="77777777" w:rsidR="00845331" w:rsidRPr="00ED40C5" w:rsidRDefault="00845331" w:rsidP="003963B6">
            <w:pPr>
              <w:rPr>
                <w:rFonts w:ascii="Montserrat" w:eastAsia="Montserrat" w:hAnsi="Montserrat" w:cs="Montserrat"/>
                <w:bCs/>
                <w:sz w:val="16"/>
                <w:szCs w:val="16"/>
              </w:rPr>
            </w:pPr>
          </w:p>
        </w:tc>
        <w:tc>
          <w:tcPr>
            <w:tcW w:w="3282" w:type="dxa"/>
          </w:tcPr>
          <w:p w14:paraId="75FED616"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UENF – Centro de Ciências e Tecnologia</w:t>
            </w:r>
          </w:p>
        </w:tc>
        <w:tc>
          <w:tcPr>
            <w:tcW w:w="2807" w:type="dxa"/>
          </w:tcPr>
          <w:p w14:paraId="4C680A58"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Laboratório de Ciências Químicas</w:t>
            </w:r>
          </w:p>
        </w:tc>
      </w:tr>
      <w:tr w:rsidR="00845331" w:rsidRPr="00ED40C5" w14:paraId="0CCE6A6C" w14:textId="77777777" w:rsidTr="003963B6">
        <w:trPr>
          <w:jc w:val="center"/>
        </w:trPr>
        <w:tc>
          <w:tcPr>
            <w:tcW w:w="3397" w:type="dxa"/>
          </w:tcPr>
          <w:p w14:paraId="14E92BC9"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 xml:space="preserve">Dra. Joanna Maria T. A. Ramos </w:t>
            </w:r>
          </w:p>
          <w:p w14:paraId="504188DF" w14:textId="77777777" w:rsidR="00845331" w:rsidRPr="00ED40C5" w:rsidRDefault="00845331" w:rsidP="003963B6">
            <w:pPr>
              <w:rPr>
                <w:rFonts w:ascii="Montserrat" w:eastAsia="Montserrat" w:hAnsi="Montserrat" w:cs="Montserrat"/>
                <w:bCs/>
                <w:sz w:val="16"/>
                <w:szCs w:val="16"/>
              </w:rPr>
            </w:pPr>
          </w:p>
        </w:tc>
        <w:tc>
          <w:tcPr>
            <w:tcW w:w="3282" w:type="dxa"/>
          </w:tcPr>
          <w:p w14:paraId="7D2CBE75"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UFRJ - Universidade Federal do Rio de Janeiro</w:t>
            </w:r>
          </w:p>
        </w:tc>
        <w:tc>
          <w:tcPr>
            <w:tcW w:w="2807" w:type="dxa"/>
          </w:tcPr>
          <w:p w14:paraId="38937A7A"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Membro externo</w:t>
            </w:r>
          </w:p>
        </w:tc>
      </w:tr>
      <w:tr w:rsidR="00845331" w:rsidRPr="00ED40C5" w14:paraId="39904534" w14:textId="77777777" w:rsidTr="003963B6">
        <w:trPr>
          <w:jc w:val="center"/>
        </w:trPr>
        <w:tc>
          <w:tcPr>
            <w:tcW w:w="3397" w:type="dxa"/>
          </w:tcPr>
          <w:p w14:paraId="65D56B60"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 xml:space="preserve">Dr. Leonardo Cunha </w:t>
            </w:r>
          </w:p>
        </w:tc>
        <w:tc>
          <w:tcPr>
            <w:tcW w:w="3282" w:type="dxa"/>
          </w:tcPr>
          <w:p w14:paraId="47854047"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UFRRJ – Universidade Federal Rural do Rio de Janeiro</w:t>
            </w:r>
          </w:p>
        </w:tc>
        <w:tc>
          <w:tcPr>
            <w:tcW w:w="2807" w:type="dxa"/>
          </w:tcPr>
          <w:p w14:paraId="5DFFCE0A"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Membro externo</w:t>
            </w:r>
          </w:p>
        </w:tc>
      </w:tr>
      <w:tr w:rsidR="00845331" w:rsidRPr="00ED40C5" w14:paraId="24428BD8" w14:textId="77777777" w:rsidTr="003963B6">
        <w:trPr>
          <w:jc w:val="center"/>
        </w:trPr>
        <w:tc>
          <w:tcPr>
            <w:tcW w:w="9486" w:type="dxa"/>
            <w:gridSpan w:val="3"/>
          </w:tcPr>
          <w:p w14:paraId="6EBBA11F" w14:textId="77777777" w:rsidR="00845331" w:rsidRPr="00ED40C5" w:rsidRDefault="00845331" w:rsidP="003963B6">
            <w:pPr>
              <w:jc w:val="center"/>
              <w:rPr>
                <w:rFonts w:ascii="Montserrat" w:eastAsia="Montserrat" w:hAnsi="Montserrat" w:cs="Montserrat"/>
                <w:b/>
                <w:bCs/>
                <w:sz w:val="16"/>
                <w:szCs w:val="16"/>
              </w:rPr>
            </w:pPr>
            <w:r w:rsidRPr="00ED40C5">
              <w:rPr>
                <w:rFonts w:ascii="Montserrat" w:eastAsia="Montserrat" w:hAnsi="Montserrat" w:cs="Montserrat"/>
                <w:b/>
                <w:bCs/>
                <w:sz w:val="16"/>
                <w:szCs w:val="16"/>
              </w:rPr>
              <w:t>SUPLENTES</w:t>
            </w:r>
          </w:p>
          <w:p w14:paraId="2F211C2C" w14:textId="77777777" w:rsidR="00845331" w:rsidRPr="00ED40C5" w:rsidRDefault="00845331" w:rsidP="003963B6">
            <w:pPr>
              <w:rPr>
                <w:rFonts w:ascii="Montserrat" w:eastAsia="Montserrat" w:hAnsi="Montserrat" w:cs="Montserrat"/>
                <w:b/>
                <w:sz w:val="16"/>
                <w:szCs w:val="16"/>
              </w:rPr>
            </w:pPr>
          </w:p>
        </w:tc>
      </w:tr>
      <w:tr w:rsidR="00845331" w:rsidRPr="00ED40C5" w14:paraId="15BD9CA8" w14:textId="77777777" w:rsidTr="003963B6">
        <w:trPr>
          <w:jc w:val="center"/>
        </w:trPr>
        <w:tc>
          <w:tcPr>
            <w:tcW w:w="3397" w:type="dxa"/>
          </w:tcPr>
          <w:p w14:paraId="27FB985D"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Dra. Maria Cristina Canela</w:t>
            </w:r>
          </w:p>
          <w:p w14:paraId="7A10F8C8" w14:textId="77777777" w:rsidR="00845331" w:rsidRPr="00ED40C5" w:rsidRDefault="00845331" w:rsidP="003963B6">
            <w:pPr>
              <w:rPr>
                <w:rFonts w:ascii="Montserrat" w:eastAsia="Montserrat" w:hAnsi="Montserrat" w:cs="Montserrat"/>
                <w:bCs/>
                <w:sz w:val="16"/>
                <w:szCs w:val="16"/>
              </w:rPr>
            </w:pPr>
          </w:p>
          <w:p w14:paraId="7824F80E" w14:textId="77777777" w:rsidR="00845331" w:rsidRPr="00ED40C5" w:rsidRDefault="00845331" w:rsidP="003963B6">
            <w:pPr>
              <w:rPr>
                <w:rFonts w:ascii="Montserrat" w:eastAsia="Montserrat" w:hAnsi="Montserrat" w:cs="Montserrat"/>
                <w:bCs/>
                <w:sz w:val="16"/>
                <w:szCs w:val="16"/>
              </w:rPr>
            </w:pPr>
          </w:p>
        </w:tc>
        <w:tc>
          <w:tcPr>
            <w:tcW w:w="3282" w:type="dxa"/>
          </w:tcPr>
          <w:p w14:paraId="3D4D2467"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UENF – Centro de Ciências e Tecnologia</w:t>
            </w:r>
          </w:p>
        </w:tc>
        <w:tc>
          <w:tcPr>
            <w:tcW w:w="2807" w:type="dxa"/>
          </w:tcPr>
          <w:p w14:paraId="537A4BDF"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Laboratório de Ciências Químicas</w:t>
            </w:r>
          </w:p>
        </w:tc>
      </w:tr>
      <w:tr w:rsidR="00845331" w:rsidRPr="00ED40C5" w14:paraId="3F07A002" w14:textId="77777777" w:rsidTr="003963B6">
        <w:trPr>
          <w:jc w:val="center"/>
        </w:trPr>
        <w:tc>
          <w:tcPr>
            <w:tcW w:w="3397" w:type="dxa"/>
          </w:tcPr>
          <w:p w14:paraId="262F8910"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 xml:space="preserve">Dr. Leonardo </w:t>
            </w:r>
            <w:proofErr w:type="spellStart"/>
            <w:r w:rsidRPr="00ED40C5">
              <w:rPr>
                <w:rFonts w:ascii="Montserrat" w:eastAsia="Montserrat" w:hAnsi="Montserrat" w:cs="Montserrat"/>
                <w:bCs/>
                <w:sz w:val="16"/>
                <w:szCs w:val="16"/>
              </w:rPr>
              <w:t>Munaldi</w:t>
            </w:r>
            <w:proofErr w:type="spellEnd"/>
            <w:r w:rsidRPr="00ED40C5">
              <w:rPr>
                <w:rFonts w:ascii="Montserrat" w:eastAsia="Montserrat" w:hAnsi="Montserrat" w:cs="Montserrat"/>
                <w:bCs/>
                <w:sz w:val="16"/>
                <w:szCs w:val="16"/>
              </w:rPr>
              <w:t xml:space="preserve"> </w:t>
            </w:r>
            <w:proofErr w:type="spellStart"/>
            <w:r w:rsidRPr="00ED40C5">
              <w:rPr>
                <w:rFonts w:ascii="Montserrat" w:eastAsia="Montserrat" w:hAnsi="Montserrat" w:cs="Montserrat"/>
                <w:bCs/>
                <w:sz w:val="16"/>
                <w:szCs w:val="16"/>
              </w:rPr>
              <w:t>Lube</w:t>
            </w:r>
            <w:proofErr w:type="spellEnd"/>
            <w:r w:rsidRPr="00ED40C5">
              <w:rPr>
                <w:rFonts w:ascii="Montserrat" w:eastAsia="Montserrat" w:hAnsi="Montserrat" w:cs="Montserrat"/>
                <w:bCs/>
                <w:sz w:val="16"/>
                <w:szCs w:val="16"/>
              </w:rPr>
              <w:t xml:space="preserve"> </w:t>
            </w:r>
          </w:p>
          <w:p w14:paraId="08A9EEDA" w14:textId="77777777" w:rsidR="00845331" w:rsidRPr="00ED40C5" w:rsidRDefault="00845331" w:rsidP="003963B6">
            <w:pPr>
              <w:rPr>
                <w:rFonts w:ascii="Montserrat" w:eastAsia="Montserrat" w:hAnsi="Montserrat" w:cs="Montserrat"/>
                <w:bCs/>
                <w:sz w:val="16"/>
                <w:szCs w:val="16"/>
              </w:rPr>
            </w:pPr>
          </w:p>
        </w:tc>
        <w:tc>
          <w:tcPr>
            <w:tcW w:w="3282" w:type="dxa"/>
          </w:tcPr>
          <w:p w14:paraId="7A3CD1F8"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IFF- Instituto Federal Fluminense</w:t>
            </w:r>
          </w:p>
        </w:tc>
        <w:tc>
          <w:tcPr>
            <w:tcW w:w="2807" w:type="dxa"/>
          </w:tcPr>
          <w:p w14:paraId="0A5020D1"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Membro externo</w:t>
            </w:r>
          </w:p>
        </w:tc>
      </w:tr>
      <w:tr w:rsidR="00845331" w:rsidRPr="00ED40C5" w14:paraId="0B26E81A" w14:textId="77777777" w:rsidTr="003963B6">
        <w:trPr>
          <w:jc w:val="center"/>
        </w:trPr>
        <w:tc>
          <w:tcPr>
            <w:tcW w:w="3397" w:type="dxa"/>
          </w:tcPr>
          <w:p w14:paraId="22923B67"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 xml:space="preserve">Dra. Sarah da Silva Ferreira </w:t>
            </w:r>
          </w:p>
          <w:p w14:paraId="5EFDAD9E" w14:textId="77777777" w:rsidR="00845331" w:rsidRPr="00ED40C5" w:rsidRDefault="00845331" w:rsidP="003963B6">
            <w:pPr>
              <w:rPr>
                <w:rFonts w:ascii="Montserrat" w:eastAsia="Montserrat" w:hAnsi="Montserrat" w:cs="Montserrat"/>
                <w:bCs/>
                <w:sz w:val="16"/>
                <w:szCs w:val="16"/>
              </w:rPr>
            </w:pPr>
          </w:p>
        </w:tc>
        <w:tc>
          <w:tcPr>
            <w:tcW w:w="3282" w:type="dxa"/>
          </w:tcPr>
          <w:p w14:paraId="44FA6003"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IFF – Instituto Federal Fluminense</w:t>
            </w:r>
          </w:p>
        </w:tc>
        <w:tc>
          <w:tcPr>
            <w:tcW w:w="2807" w:type="dxa"/>
          </w:tcPr>
          <w:p w14:paraId="54423638" w14:textId="77777777" w:rsidR="00845331" w:rsidRPr="00ED40C5" w:rsidRDefault="00845331" w:rsidP="003963B6">
            <w:pPr>
              <w:rPr>
                <w:rFonts w:ascii="Montserrat" w:eastAsia="Montserrat" w:hAnsi="Montserrat" w:cs="Montserrat"/>
                <w:bCs/>
                <w:sz w:val="16"/>
                <w:szCs w:val="16"/>
              </w:rPr>
            </w:pPr>
            <w:r w:rsidRPr="00ED40C5">
              <w:rPr>
                <w:rFonts w:ascii="Montserrat" w:eastAsia="Montserrat" w:hAnsi="Montserrat" w:cs="Montserrat"/>
                <w:bCs/>
                <w:sz w:val="16"/>
                <w:szCs w:val="16"/>
              </w:rPr>
              <w:t>Membro externo</w:t>
            </w:r>
          </w:p>
        </w:tc>
      </w:tr>
    </w:tbl>
    <w:p w14:paraId="6EA2D42E" w14:textId="77777777" w:rsidR="00845331" w:rsidRPr="00ED40C5" w:rsidRDefault="00845331" w:rsidP="00845331">
      <w:pPr>
        <w:rPr>
          <w:rFonts w:ascii="Montserrat" w:eastAsia="Montserrat" w:hAnsi="Montserrat" w:cs="Montserrat"/>
          <w:b/>
          <w:sz w:val="16"/>
          <w:szCs w:val="16"/>
        </w:rPr>
      </w:pPr>
    </w:p>
    <w:p w14:paraId="77B2E563" w14:textId="59997989" w:rsidR="001D663B" w:rsidRDefault="001D663B">
      <w:pPr>
        <w:spacing w:after="160" w:line="259" w:lineRule="auto"/>
        <w:rPr>
          <w:rFonts w:ascii="Montserrat" w:eastAsia="Montserrat" w:hAnsi="Montserrat" w:cs="Montserrat"/>
          <w:b/>
          <w:sz w:val="16"/>
          <w:szCs w:val="16"/>
        </w:rPr>
      </w:pPr>
      <w:r>
        <w:rPr>
          <w:rFonts w:ascii="Montserrat" w:eastAsia="Montserrat" w:hAnsi="Montserrat" w:cs="Montserrat"/>
          <w:b/>
          <w:sz w:val="16"/>
          <w:szCs w:val="16"/>
        </w:rPr>
        <w:br w:type="page"/>
      </w:r>
    </w:p>
    <w:p w14:paraId="5D67C356" w14:textId="77777777" w:rsidR="001D663B" w:rsidRDefault="001D663B" w:rsidP="001D663B">
      <w:pPr>
        <w:tabs>
          <w:tab w:val="left" w:pos="6946"/>
        </w:tabs>
        <w:spacing w:line="240" w:lineRule="auto"/>
        <w:rPr>
          <w:rFonts w:ascii="Montserrat" w:eastAsia="Montserrat" w:hAnsi="Montserrat" w:cs="Montserrat"/>
          <w:b/>
          <w:sz w:val="16"/>
          <w:szCs w:val="16"/>
        </w:rPr>
      </w:pPr>
    </w:p>
    <w:p w14:paraId="70BDAB75" w14:textId="77777777" w:rsidR="001D663B" w:rsidRPr="00551DC5" w:rsidRDefault="001D663B" w:rsidP="001D663B">
      <w:pPr>
        <w:spacing w:line="240" w:lineRule="auto"/>
        <w:jc w:val="both"/>
        <w:rPr>
          <w:rFonts w:ascii="Montserrat" w:eastAsia="Montserrat" w:hAnsi="Montserrat" w:cs="Montserrat"/>
          <w:b/>
          <w:sz w:val="16"/>
          <w:szCs w:val="16"/>
        </w:rPr>
      </w:pPr>
      <w:r w:rsidRPr="00551DC5">
        <w:rPr>
          <w:rFonts w:ascii="Montserrat" w:eastAsia="Montserrat" w:hAnsi="Montserrat" w:cs="Montserrat"/>
          <w:b/>
          <w:sz w:val="16"/>
          <w:szCs w:val="16"/>
        </w:rPr>
        <w:t>II</w:t>
      </w:r>
      <w:ins w:id="0" w:author="Clicia Grativol Gaspar de Matos" w:date="2022-09-01T13:26:00Z">
        <w:r w:rsidRPr="00551DC5">
          <w:rPr>
            <w:rFonts w:ascii="Montserrat" w:eastAsia="Montserrat" w:hAnsi="Montserrat" w:cs="Montserrat"/>
            <w:b/>
            <w:sz w:val="16"/>
            <w:szCs w:val="16"/>
          </w:rPr>
          <w:t>-</w:t>
        </w:r>
      </w:ins>
      <w:r w:rsidRPr="00551DC5">
        <w:rPr>
          <w:rFonts w:ascii="Montserrat" w:eastAsia="Montserrat" w:hAnsi="Montserrat" w:cs="Montserrat"/>
          <w:b/>
          <w:sz w:val="16"/>
          <w:szCs w:val="16"/>
        </w:rPr>
        <w:t xml:space="preserve"> PESOS DAS PROVAS</w:t>
      </w:r>
    </w:p>
    <w:p w14:paraId="376792F4" w14:textId="77777777" w:rsidR="001D663B" w:rsidRDefault="001D663B" w:rsidP="001D663B">
      <w:pPr>
        <w:spacing w:line="240" w:lineRule="auto"/>
        <w:ind w:left="720"/>
        <w:jc w:val="both"/>
        <w:rPr>
          <w:rFonts w:ascii="Montserrat" w:eastAsia="Montserrat" w:hAnsi="Montserrat" w:cs="Montserrat"/>
          <w:sz w:val="16"/>
          <w:szCs w:val="16"/>
        </w:rPr>
      </w:pPr>
      <w:proofErr w:type="gramStart"/>
      <w:r>
        <w:rPr>
          <w:rFonts w:ascii="Montserrat" w:eastAsia="Montserrat" w:hAnsi="Montserrat" w:cs="Montserrat"/>
          <w:sz w:val="16"/>
          <w:szCs w:val="16"/>
        </w:rPr>
        <w:t>a)-</w:t>
      </w:r>
      <w:proofErr w:type="gramEnd"/>
      <w:r>
        <w:rPr>
          <w:rFonts w:ascii="Montserrat" w:eastAsia="Montserrat" w:hAnsi="Montserrat" w:cs="Montserrat"/>
          <w:sz w:val="16"/>
          <w:szCs w:val="16"/>
        </w:rPr>
        <w:t xml:space="preserve"> Prova escrita, com peso 3,0 - de caráter eliminatório/classificatório</w:t>
      </w:r>
    </w:p>
    <w:p w14:paraId="1B7D6067" w14:textId="77777777" w:rsidR="001D663B" w:rsidRDefault="001D663B" w:rsidP="001D663B">
      <w:pPr>
        <w:spacing w:line="240" w:lineRule="auto"/>
        <w:ind w:left="720"/>
        <w:jc w:val="both"/>
        <w:rPr>
          <w:rFonts w:ascii="Montserrat" w:eastAsia="Montserrat" w:hAnsi="Montserrat" w:cs="Montserrat"/>
          <w:sz w:val="16"/>
          <w:szCs w:val="16"/>
        </w:rPr>
      </w:pPr>
      <w:proofErr w:type="gramStart"/>
      <w:r>
        <w:rPr>
          <w:rFonts w:ascii="Montserrat" w:eastAsia="Montserrat" w:hAnsi="Montserrat" w:cs="Montserrat"/>
          <w:sz w:val="16"/>
          <w:szCs w:val="16"/>
        </w:rPr>
        <w:t>b)-</w:t>
      </w:r>
      <w:proofErr w:type="gramEnd"/>
      <w:r>
        <w:rPr>
          <w:rFonts w:ascii="Montserrat" w:eastAsia="Montserrat" w:hAnsi="Montserrat" w:cs="Montserrat"/>
          <w:sz w:val="16"/>
          <w:szCs w:val="16"/>
        </w:rPr>
        <w:t xml:space="preserve"> Prova Didática, com aula teórica e/ou prática, com peso 1,0 - de caráter eliminatório/classificatório</w:t>
      </w:r>
    </w:p>
    <w:p w14:paraId="33E80704" w14:textId="77777777" w:rsidR="001D663B" w:rsidRDefault="001D663B" w:rsidP="001D663B">
      <w:pPr>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c)- Defesa de memorial e plano de ensino, pesquisa e extensão, com peso 5,0 - de caráter eliminatório/classificatório</w:t>
      </w:r>
    </w:p>
    <w:p w14:paraId="6761F5C0" w14:textId="77777777" w:rsidR="001D663B" w:rsidRDefault="001D663B" w:rsidP="001D663B">
      <w:pPr>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d)- Prova de títulos, com peso 1,0 - de caráter classificatório.</w:t>
      </w:r>
    </w:p>
    <w:p w14:paraId="341DA3AA" w14:textId="77777777" w:rsidR="001D663B" w:rsidRDefault="001D663B" w:rsidP="001D663B">
      <w:pPr>
        <w:spacing w:line="240" w:lineRule="auto"/>
        <w:jc w:val="both"/>
        <w:rPr>
          <w:rFonts w:ascii="Montserrat" w:eastAsia="Montserrat" w:hAnsi="Montserrat" w:cs="Montserrat"/>
          <w:sz w:val="16"/>
          <w:szCs w:val="16"/>
        </w:rPr>
      </w:pPr>
    </w:p>
    <w:p w14:paraId="701C6D39" w14:textId="152F193A" w:rsidR="001D663B" w:rsidRDefault="001D663B" w:rsidP="001D663B">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III - CRONOGRAMA DO CONCURSO</w:t>
      </w:r>
    </w:p>
    <w:p w14:paraId="4AE79126" w14:textId="77777777" w:rsidR="001D663B" w:rsidRPr="00551DC5" w:rsidRDefault="001D663B" w:rsidP="001D663B">
      <w:pPr>
        <w:tabs>
          <w:tab w:val="left" w:pos="6946"/>
        </w:tabs>
        <w:spacing w:line="240" w:lineRule="auto"/>
        <w:rPr>
          <w:rFonts w:ascii="Montserrat" w:eastAsia="Montserrat" w:hAnsi="Montserrat" w:cs="Montserrat"/>
          <w:b/>
          <w:sz w:val="16"/>
          <w:szCs w:val="16"/>
        </w:rPr>
      </w:pPr>
    </w:p>
    <w:p w14:paraId="0D9713F4" w14:textId="252FC05F" w:rsidR="001D663B" w:rsidRDefault="001D663B" w:rsidP="001D663B">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a) Período de inscrição até 60 dias após publicação do edital.</w:t>
      </w:r>
    </w:p>
    <w:p w14:paraId="790C41F8" w14:textId="65CB904F" w:rsidR="001D663B" w:rsidRDefault="001D663B" w:rsidP="001D663B">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b) Divulgação da composição da banca </w:t>
      </w:r>
      <w:r w:rsidR="00970609">
        <w:rPr>
          <w:rFonts w:ascii="Montserrat" w:eastAsia="Montserrat" w:hAnsi="Montserrat" w:cs="Montserrat"/>
          <w:sz w:val="16"/>
          <w:szCs w:val="16"/>
        </w:rPr>
        <w:t>examinadora;</w:t>
      </w:r>
      <w:r>
        <w:rPr>
          <w:rFonts w:ascii="Montserrat" w:eastAsia="Montserrat" w:hAnsi="Montserrat" w:cs="Montserrat"/>
          <w:sz w:val="16"/>
          <w:szCs w:val="16"/>
        </w:rPr>
        <w:t xml:space="preserve"> na publicação do Edital</w:t>
      </w:r>
    </w:p>
    <w:p w14:paraId="2E4968D9" w14:textId="2F3C20D1" w:rsidR="001D663B" w:rsidRDefault="001D663B" w:rsidP="001D663B">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c)</w:t>
      </w:r>
      <w:r>
        <w:rPr>
          <w:rFonts w:ascii="Montserrat" w:eastAsia="Montserrat" w:hAnsi="Montserrat" w:cs="Montserrat"/>
          <w:sz w:val="16"/>
          <w:szCs w:val="16"/>
        </w:rPr>
        <w:t xml:space="preserve"> </w:t>
      </w:r>
      <w:r>
        <w:rPr>
          <w:rFonts w:ascii="Montserrat" w:eastAsia="Montserrat" w:hAnsi="Montserrat" w:cs="Montserrat"/>
          <w:sz w:val="16"/>
          <w:szCs w:val="16"/>
        </w:rPr>
        <w:t>Divulgação dos candidatos inscritos: até 30 abril 2023</w:t>
      </w:r>
    </w:p>
    <w:p w14:paraId="30C3C04D" w14:textId="48FD9F03" w:rsidR="00970609" w:rsidRDefault="00970609" w:rsidP="001D663B">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d) Impugnação da banca examinadora: até 8 de maio 2023</w:t>
      </w:r>
    </w:p>
    <w:p w14:paraId="51480FE4" w14:textId="219D0565" w:rsidR="001D663B" w:rsidRPr="002C143E" w:rsidRDefault="001D663B" w:rsidP="001D663B">
      <w:pPr>
        <w:tabs>
          <w:tab w:val="left" w:pos="6946"/>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d) Divulgação do cronograma </w:t>
      </w:r>
      <w:r w:rsidR="00970609">
        <w:rPr>
          <w:rFonts w:ascii="Montserrat" w:eastAsia="Montserrat" w:hAnsi="Montserrat" w:cs="Montserrat"/>
          <w:sz w:val="16"/>
          <w:szCs w:val="16"/>
        </w:rPr>
        <w:t xml:space="preserve">completo </w:t>
      </w:r>
      <w:r>
        <w:rPr>
          <w:rFonts w:ascii="Montserrat" w:eastAsia="Montserrat" w:hAnsi="Montserrat" w:cs="Montserrat"/>
          <w:sz w:val="16"/>
          <w:szCs w:val="16"/>
        </w:rPr>
        <w:t xml:space="preserve">do concurso- a partir de </w:t>
      </w:r>
      <w:r w:rsidR="00970609">
        <w:rPr>
          <w:rFonts w:ascii="Montserrat" w:eastAsia="Montserrat" w:hAnsi="Montserrat" w:cs="Montserrat"/>
          <w:sz w:val="16"/>
          <w:szCs w:val="16"/>
        </w:rPr>
        <w:t xml:space="preserve">08 de maio 2023 </w:t>
      </w:r>
    </w:p>
    <w:p w14:paraId="6C42BE76" w14:textId="77777777" w:rsidR="001D663B" w:rsidRDefault="001D663B" w:rsidP="001D663B">
      <w:pPr>
        <w:tabs>
          <w:tab w:val="left" w:pos="6946"/>
        </w:tabs>
        <w:spacing w:line="240" w:lineRule="auto"/>
        <w:rPr>
          <w:rFonts w:ascii="Montserrat" w:eastAsia="Montserrat" w:hAnsi="Montserrat" w:cs="Montserrat"/>
          <w:b/>
          <w:sz w:val="16"/>
          <w:szCs w:val="16"/>
        </w:rPr>
      </w:pPr>
    </w:p>
    <w:p w14:paraId="5791ACC0" w14:textId="77777777" w:rsidR="001D663B" w:rsidRPr="00551DC5" w:rsidRDefault="001D663B" w:rsidP="001D663B">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IV- LOCAL DE REALIZAÇÃO DAS PROVAS:</w:t>
      </w:r>
    </w:p>
    <w:p w14:paraId="0A9D3392" w14:textId="77777777" w:rsidR="001D663B" w:rsidRPr="00622330" w:rsidRDefault="001D663B" w:rsidP="001D663B">
      <w:pPr>
        <w:tabs>
          <w:tab w:val="left" w:pos="6946"/>
        </w:tabs>
        <w:spacing w:line="240" w:lineRule="auto"/>
        <w:rPr>
          <w:rFonts w:ascii="Montserrat" w:eastAsia="Montserrat" w:hAnsi="Montserrat" w:cs="Montserrat"/>
          <w:sz w:val="16"/>
          <w:szCs w:val="16"/>
        </w:rPr>
      </w:pPr>
      <w:r w:rsidRPr="00DB5E5C">
        <w:rPr>
          <w:rFonts w:ascii="Montserrat" w:eastAsia="Montserrat" w:hAnsi="Montserrat" w:cs="Montserrat"/>
          <w:sz w:val="16"/>
          <w:szCs w:val="16"/>
        </w:rPr>
        <w:t xml:space="preserve">Na sala </w:t>
      </w:r>
      <w:r>
        <w:rPr>
          <w:rFonts w:ascii="Montserrat" w:eastAsia="Montserrat" w:hAnsi="Montserrat" w:cs="Montserrat"/>
          <w:sz w:val="16"/>
          <w:szCs w:val="16"/>
        </w:rPr>
        <w:t xml:space="preserve">da Pós </w:t>
      </w:r>
      <w:proofErr w:type="gramStart"/>
      <w:r>
        <w:rPr>
          <w:rFonts w:ascii="Montserrat" w:eastAsia="Montserrat" w:hAnsi="Montserrat" w:cs="Montserrat"/>
          <w:sz w:val="16"/>
          <w:szCs w:val="16"/>
        </w:rPr>
        <w:t>Graduação ,</w:t>
      </w:r>
      <w:proofErr w:type="gramEnd"/>
      <w:r>
        <w:rPr>
          <w:rFonts w:ascii="Montserrat" w:eastAsia="Montserrat" w:hAnsi="Montserrat" w:cs="Montserrat"/>
          <w:sz w:val="16"/>
          <w:szCs w:val="16"/>
        </w:rPr>
        <w:t xml:space="preserve"> Térreo </w:t>
      </w:r>
      <w:r w:rsidRPr="00DB5E5C">
        <w:rPr>
          <w:rFonts w:ascii="Montserrat" w:eastAsia="Montserrat" w:hAnsi="Montserrat" w:cs="Montserrat"/>
          <w:sz w:val="16"/>
          <w:szCs w:val="16"/>
        </w:rPr>
        <w:t>do prédio</w:t>
      </w:r>
      <w:r>
        <w:rPr>
          <w:rFonts w:ascii="Montserrat" w:eastAsia="Montserrat" w:hAnsi="Montserrat" w:cs="Montserrat"/>
          <w:sz w:val="16"/>
          <w:szCs w:val="16"/>
        </w:rPr>
        <w:t xml:space="preserve"> CCT,</w:t>
      </w:r>
      <w:r w:rsidRPr="00622330">
        <w:rPr>
          <w:rFonts w:ascii="Montserrat" w:eastAsia="Montserrat" w:hAnsi="Montserrat" w:cs="Montserrat"/>
          <w:sz w:val="16"/>
          <w:szCs w:val="16"/>
        </w:rPr>
        <w:t xml:space="preserve"> situada na Av. Alberto Lamego nº 2.000, Parque Califórnia, Campos dos Goytacazes/RJ,</w:t>
      </w:r>
    </w:p>
    <w:p w14:paraId="4BD01825" w14:textId="77777777" w:rsidR="001D663B" w:rsidRDefault="001D663B" w:rsidP="001D663B">
      <w:pPr>
        <w:tabs>
          <w:tab w:val="left" w:pos="6946"/>
        </w:tabs>
        <w:spacing w:line="240" w:lineRule="auto"/>
        <w:rPr>
          <w:rFonts w:ascii="Montserrat" w:eastAsia="Montserrat" w:hAnsi="Montserrat" w:cs="Montserrat"/>
          <w:sz w:val="16"/>
          <w:szCs w:val="16"/>
        </w:rPr>
      </w:pPr>
      <w:r w:rsidRPr="00622330">
        <w:rPr>
          <w:rFonts w:ascii="Montserrat" w:eastAsia="Montserrat" w:hAnsi="Montserrat" w:cs="Montserrat"/>
          <w:sz w:val="16"/>
          <w:szCs w:val="16"/>
        </w:rPr>
        <w:t>CEP: 28.013-602, Tel.: (22) 2739-7042</w:t>
      </w:r>
    </w:p>
    <w:p w14:paraId="093B0E73" w14:textId="77777777" w:rsidR="001D663B" w:rsidRDefault="001D663B" w:rsidP="001D663B">
      <w:pPr>
        <w:tabs>
          <w:tab w:val="left" w:pos="6946"/>
        </w:tabs>
        <w:spacing w:line="240" w:lineRule="auto"/>
        <w:rPr>
          <w:rFonts w:ascii="Montserrat" w:eastAsia="Montserrat" w:hAnsi="Montserrat" w:cs="Montserrat"/>
          <w:sz w:val="16"/>
          <w:szCs w:val="16"/>
        </w:rPr>
      </w:pPr>
    </w:p>
    <w:p w14:paraId="39A5FE6F" w14:textId="77777777" w:rsidR="001D663B" w:rsidRDefault="001D663B" w:rsidP="001D663B">
      <w:pPr>
        <w:tabs>
          <w:tab w:val="left" w:pos="6946"/>
        </w:tabs>
        <w:spacing w:line="240" w:lineRule="auto"/>
        <w:rPr>
          <w:rFonts w:ascii="Montserrat" w:eastAsia="Montserrat" w:hAnsi="Montserrat" w:cs="Montserrat"/>
          <w:b/>
          <w:sz w:val="16"/>
          <w:szCs w:val="16"/>
        </w:rPr>
      </w:pPr>
      <w:r w:rsidRPr="00551DC5">
        <w:rPr>
          <w:rFonts w:ascii="Montserrat" w:eastAsia="Montserrat" w:hAnsi="Montserrat" w:cs="Montserrat"/>
          <w:b/>
          <w:sz w:val="16"/>
          <w:szCs w:val="16"/>
        </w:rPr>
        <w:t>V- INTERPOSIÇÃO DE RECURSOS:</w:t>
      </w:r>
    </w:p>
    <w:p w14:paraId="301ECC0E" w14:textId="77777777" w:rsidR="001D663B" w:rsidRPr="00622330" w:rsidRDefault="001D663B" w:rsidP="001D663B">
      <w:pPr>
        <w:tabs>
          <w:tab w:val="left" w:pos="6946"/>
        </w:tabs>
        <w:spacing w:line="240" w:lineRule="auto"/>
        <w:rPr>
          <w:rFonts w:ascii="Montserrat" w:eastAsia="Montserrat" w:hAnsi="Montserrat" w:cs="Montserrat"/>
          <w:bCs/>
          <w:sz w:val="16"/>
          <w:szCs w:val="16"/>
        </w:rPr>
      </w:pPr>
      <w:r w:rsidRPr="00622330">
        <w:rPr>
          <w:rFonts w:ascii="Montserrat" w:eastAsia="Montserrat" w:hAnsi="Montserrat" w:cs="Montserrat"/>
          <w:bCs/>
          <w:sz w:val="16"/>
          <w:szCs w:val="16"/>
        </w:rPr>
        <w:t>Na Direção do CCT, localizada no térreo do prédio P3, situado na Av. Alberto Lamego nº 2.000, Parque Califórnia, Campos dos Goytacazes/RJ,</w:t>
      </w:r>
      <w:r>
        <w:rPr>
          <w:rFonts w:ascii="Montserrat" w:eastAsia="Montserrat" w:hAnsi="Montserrat" w:cs="Montserrat"/>
          <w:bCs/>
          <w:sz w:val="16"/>
          <w:szCs w:val="16"/>
        </w:rPr>
        <w:t xml:space="preserve"> </w:t>
      </w:r>
      <w:r w:rsidRPr="00622330">
        <w:rPr>
          <w:rFonts w:ascii="Montserrat" w:eastAsia="Montserrat" w:hAnsi="Montserrat" w:cs="Montserrat"/>
          <w:bCs/>
          <w:sz w:val="16"/>
          <w:szCs w:val="16"/>
        </w:rPr>
        <w:t>CEP: 28.013-602, Tel.: (22) 2739-7042.</w:t>
      </w:r>
    </w:p>
    <w:p w14:paraId="288705DC" w14:textId="77777777" w:rsidR="001D663B" w:rsidRDefault="001D663B" w:rsidP="001D663B">
      <w:pPr>
        <w:tabs>
          <w:tab w:val="left" w:pos="6946"/>
        </w:tabs>
        <w:spacing w:line="240" w:lineRule="auto"/>
        <w:rPr>
          <w:rFonts w:ascii="Montserrat" w:eastAsia="Montserrat" w:hAnsi="Montserrat" w:cs="Montserrat"/>
          <w:b/>
          <w:sz w:val="16"/>
          <w:szCs w:val="16"/>
        </w:rPr>
      </w:pPr>
    </w:p>
    <w:p w14:paraId="5EF89B6B" w14:textId="77777777" w:rsidR="001D663B" w:rsidRPr="00551DC5" w:rsidRDefault="001D663B" w:rsidP="001D663B">
      <w:pPr>
        <w:tabs>
          <w:tab w:val="left" w:pos="6946"/>
        </w:tabs>
        <w:spacing w:line="240" w:lineRule="auto"/>
        <w:rPr>
          <w:rFonts w:ascii="Montserrat" w:eastAsia="Montserrat" w:hAnsi="Montserrat" w:cs="Montserrat"/>
          <w:b/>
          <w:sz w:val="16"/>
          <w:szCs w:val="16"/>
        </w:rPr>
      </w:pPr>
    </w:p>
    <w:p w14:paraId="026F3131" w14:textId="77777777" w:rsidR="001D663B" w:rsidRDefault="001D663B" w:rsidP="001D663B">
      <w:pPr>
        <w:tabs>
          <w:tab w:val="left" w:pos="6946"/>
        </w:tabs>
        <w:spacing w:line="240" w:lineRule="auto"/>
        <w:rPr>
          <w:rFonts w:ascii="Montserrat" w:eastAsia="Montserrat" w:hAnsi="Montserrat" w:cs="Montserrat"/>
          <w:sz w:val="16"/>
          <w:szCs w:val="16"/>
        </w:rPr>
      </w:pPr>
      <w:r w:rsidRPr="00551DC5">
        <w:rPr>
          <w:rFonts w:ascii="Montserrat" w:eastAsia="Montserrat" w:hAnsi="Montserrat" w:cs="Montserrat"/>
          <w:b/>
          <w:sz w:val="16"/>
          <w:szCs w:val="16"/>
        </w:rPr>
        <w:t>VI- SEQUÊNCIA DE NOTAS DE DESEMPATE CONFORME ITEM 6.6.2 DO EDITAL:</w:t>
      </w:r>
    </w:p>
    <w:p w14:paraId="7EBEC5B1" w14:textId="77777777" w:rsidR="001D663B" w:rsidRDefault="001D663B" w:rsidP="001D663B">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r w:rsidRPr="0026228B">
        <w:rPr>
          <w:rFonts w:ascii="Montserrat" w:eastAsia="Montserrat" w:hAnsi="Montserrat" w:cs="Montserrat"/>
          <w:sz w:val="16"/>
          <w:szCs w:val="16"/>
        </w:rPr>
        <w:t xml:space="preserve">Permanecendo o empate após a utilização do critério da idade ou inexistindo candidato idoso, </w:t>
      </w:r>
      <w:proofErr w:type="gramStart"/>
      <w:r w:rsidRPr="0026228B">
        <w:rPr>
          <w:rFonts w:ascii="Montserrat" w:eastAsia="Montserrat" w:hAnsi="Montserrat" w:cs="Montserrat"/>
          <w:sz w:val="16"/>
          <w:szCs w:val="16"/>
        </w:rPr>
        <w:t>os candidatos aprovados com a mesma nota</w:t>
      </w:r>
      <w:proofErr w:type="gramEnd"/>
      <w:r>
        <w:rPr>
          <w:rFonts w:ascii="Montserrat" w:eastAsia="Montserrat" w:hAnsi="Montserrat" w:cs="Montserrat"/>
          <w:sz w:val="16"/>
          <w:szCs w:val="16"/>
        </w:rPr>
        <w:t xml:space="preserve"> </w:t>
      </w:r>
      <w:r w:rsidRPr="0026228B">
        <w:rPr>
          <w:rFonts w:ascii="Montserrat" w:eastAsia="Montserrat" w:hAnsi="Montserrat" w:cs="Montserrat"/>
          <w:sz w:val="16"/>
          <w:szCs w:val="16"/>
        </w:rPr>
        <w:t>final, para efeito de classificação, será utilizado como critério de desempate, o que tiver maior número de pontos, pela sequência: Defesa de memorial e do Plano de Ensino, Pesquisa e Extensão, Prova escrita e, por último, na Prova Didática.</w:t>
      </w:r>
    </w:p>
    <w:p w14:paraId="77B30D89"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p>
    <w:p w14:paraId="2B1B49D1"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p>
    <w:p w14:paraId="50EB92F1"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p>
    <w:p w14:paraId="78711458"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p>
    <w:p w14:paraId="25266A48"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r>
        <w:br w:type="page"/>
      </w:r>
    </w:p>
    <w:p w14:paraId="4DC81ECD" w14:textId="77777777" w:rsidR="001D663B" w:rsidRDefault="001D663B" w:rsidP="001D663B">
      <w:pPr>
        <w:keepNext/>
        <w:widowControl w:val="0"/>
        <w:tabs>
          <w:tab w:val="left" w:pos="7088"/>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lastRenderedPageBreak/>
        <w:t>ANEXO II</w:t>
      </w:r>
    </w:p>
    <w:p w14:paraId="115285BA" w14:textId="77777777" w:rsidR="001D663B" w:rsidRDefault="001D663B" w:rsidP="001D663B">
      <w:pPr>
        <w:spacing w:line="240" w:lineRule="auto"/>
        <w:rPr>
          <w:rFonts w:ascii="Montserrat" w:eastAsia="Montserrat" w:hAnsi="Montserrat" w:cs="Montserrat"/>
          <w:b/>
          <w:sz w:val="16"/>
          <w:szCs w:val="16"/>
        </w:rPr>
      </w:pPr>
    </w:p>
    <w:p w14:paraId="25E0EF96" w14:textId="77777777" w:rsidR="001D663B" w:rsidRDefault="001D663B" w:rsidP="001D663B">
      <w:pPr>
        <w:tabs>
          <w:tab w:val="left" w:pos="7088"/>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PERFIS DA CARREIRA DOCENTE DA UENF (De acordo com o ANEXO III-B do Plano de Cargos e Vencimentos - Lei nº 4.800/06)</w:t>
      </w:r>
    </w:p>
    <w:p w14:paraId="41541E1E" w14:textId="77777777" w:rsidR="001D663B" w:rsidRDefault="001D663B" w:rsidP="001D663B">
      <w:pPr>
        <w:tabs>
          <w:tab w:val="left" w:pos="6946"/>
          <w:tab w:val="left" w:pos="7088"/>
        </w:tabs>
        <w:spacing w:line="240" w:lineRule="auto"/>
        <w:jc w:val="center"/>
        <w:rPr>
          <w:rFonts w:ascii="Montserrat" w:eastAsia="Montserrat" w:hAnsi="Montserrat" w:cs="Montserrat"/>
          <w:sz w:val="16"/>
          <w:szCs w:val="16"/>
          <w:u w:val="single"/>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0"/>
        <w:gridCol w:w="1270"/>
        <w:gridCol w:w="1270"/>
        <w:gridCol w:w="1270"/>
        <w:gridCol w:w="1997"/>
        <w:gridCol w:w="1995"/>
      </w:tblGrid>
      <w:tr w:rsidR="001D663B" w14:paraId="2CCAA535" w14:textId="77777777" w:rsidTr="002B5D07">
        <w:trPr>
          <w:trHeight w:val="327"/>
        </w:trPr>
        <w:tc>
          <w:tcPr>
            <w:tcW w:w="1270" w:type="dxa"/>
            <w:vMerge w:val="restart"/>
          </w:tcPr>
          <w:p w14:paraId="5314297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Docente</w:t>
            </w:r>
          </w:p>
        </w:tc>
        <w:tc>
          <w:tcPr>
            <w:tcW w:w="1270" w:type="dxa"/>
            <w:vMerge w:val="restart"/>
          </w:tcPr>
          <w:p w14:paraId="47874F0F"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Titulação¹</w:t>
            </w:r>
          </w:p>
        </w:tc>
        <w:tc>
          <w:tcPr>
            <w:tcW w:w="1270" w:type="dxa"/>
            <w:vMerge w:val="restart"/>
          </w:tcPr>
          <w:p w14:paraId="2CF0DF52"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Experiência Acadêmica </w:t>
            </w:r>
            <w:proofErr w:type="gramStart"/>
            <w:r>
              <w:rPr>
                <w:rFonts w:ascii="Montserrat" w:eastAsia="Montserrat" w:hAnsi="Montserrat" w:cs="Montserrat"/>
                <w:sz w:val="16"/>
                <w:szCs w:val="16"/>
              </w:rPr>
              <w:t>após Doutorado</w:t>
            </w:r>
            <w:proofErr w:type="gramEnd"/>
            <w:r>
              <w:rPr>
                <w:rFonts w:ascii="Montserrat" w:eastAsia="Montserrat" w:hAnsi="Montserrat" w:cs="Montserrat"/>
                <w:sz w:val="16"/>
                <w:szCs w:val="16"/>
              </w:rPr>
              <w:t>²</w:t>
            </w:r>
          </w:p>
        </w:tc>
        <w:tc>
          <w:tcPr>
            <w:tcW w:w="5262" w:type="dxa"/>
            <w:gridSpan w:val="3"/>
          </w:tcPr>
          <w:p w14:paraId="2FB423B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Atender no mínimo dois dos três critérios </w:t>
            </w:r>
          </w:p>
        </w:tc>
      </w:tr>
      <w:tr w:rsidR="001D663B" w14:paraId="2C649CCE" w14:textId="77777777" w:rsidTr="002B5D07">
        <w:trPr>
          <w:trHeight w:val="378"/>
        </w:trPr>
        <w:tc>
          <w:tcPr>
            <w:tcW w:w="1270" w:type="dxa"/>
            <w:vMerge/>
          </w:tcPr>
          <w:p w14:paraId="75309C8C" w14:textId="77777777" w:rsidR="001D663B" w:rsidRDefault="001D663B" w:rsidP="002B5D07">
            <w:pPr>
              <w:widowControl w:val="0"/>
              <w:pBdr>
                <w:top w:val="nil"/>
                <w:left w:val="nil"/>
                <w:bottom w:val="nil"/>
                <w:right w:val="nil"/>
                <w:between w:val="nil"/>
              </w:pBdr>
              <w:rPr>
                <w:rFonts w:ascii="Montserrat" w:eastAsia="Montserrat" w:hAnsi="Montserrat" w:cs="Montserrat"/>
                <w:sz w:val="16"/>
                <w:szCs w:val="16"/>
              </w:rPr>
            </w:pPr>
          </w:p>
        </w:tc>
        <w:tc>
          <w:tcPr>
            <w:tcW w:w="1270" w:type="dxa"/>
            <w:vMerge/>
          </w:tcPr>
          <w:p w14:paraId="64F28CD6" w14:textId="77777777" w:rsidR="001D663B" w:rsidRDefault="001D663B" w:rsidP="002B5D07">
            <w:pPr>
              <w:widowControl w:val="0"/>
              <w:pBdr>
                <w:top w:val="nil"/>
                <w:left w:val="nil"/>
                <w:bottom w:val="nil"/>
                <w:right w:val="nil"/>
                <w:between w:val="nil"/>
              </w:pBdr>
              <w:rPr>
                <w:rFonts w:ascii="Montserrat" w:eastAsia="Montserrat" w:hAnsi="Montserrat" w:cs="Montserrat"/>
                <w:sz w:val="16"/>
                <w:szCs w:val="16"/>
              </w:rPr>
            </w:pPr>
          </w:p>
        </w:tc>
        <w:tc>
          <w:tcPr>
            <w:tcW w:w="1270" w:type="dxa"/>
            <w:vMerge/>
          </w:tcPr>
          <w:p w14:paraId="4811CFD3" w14:textId="77777777" w:rsidR="001D663B" w:rsidRDefault="001D663B" w:rsidP="002B5D07">
            <w:pPr>
              <w:widowControl w:val="0"/>
              <w:pBdr>
                <w:top w:val="nil"/>
                <w:left w:val="nil"/>
                <w:bottom w:val="nil"/>
                <w:right w:val="nil"/>
                <w:between w:val="nil"/>
              </w:pBdr>
              <w:rPr>
                <w:rFonts w:ascii="Montserrat" w:eastAsia="Montserrat" w:hAnsi="Montserrat" w:cs="Montserrat"/>
                <w:sz w:val="16"/>
                <w:szCs w:val="16"/>
              </w:rPr>
            </w:pPr>
          </w:p>
        </w:tc>
        <w:tc>
          <w:tcPr>
            <w:tcW w:w="1270" w:type="dxa"/>
          </w:tcPr>
          <w:p w14:paraId="6E5EA293"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Experiência mínima como orientador³</w:t>
            </w:r>
          </w:p>
        </w:tc>
        <w:tc>
          <w:tcPr>
            <w:tcW w:w="1997" w:type="dxa"/>
          </w:tcPr>
          <w:p w14:paraId="3F8FC1D6"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Número mínimo de publicação científica completa</w:t>
            </w:r>
          </w:p>
        </w:tc>
        <w:tc>
          <w:tcPr>
            <w:tcW w:w="1995" w:type="dxa"/>
          </w:tcPr>
          <w:p w14:paraId="090BFFE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Autor de projeto de pesquisa financiado</w:t>
            </w:r>
          </w:p>
        </w:tc>
      </w:tr>
      <w:tr w:rsidR="001D663B" w14:paraId="25EACD8D" w14:textId="77777777" w:rsidTr="002B5D07">
        <w:trPr>
          <w:trHeight w:val="411"/>
        </w:trPr>
        <w:tc>
          <w:tcPr>
            <w:tcW w:w="1270" w:type="dxa"/>
          </w:tcPr>
          <w:p w14:paraId="2AE04F8C"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7A5876FC"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2ED9AC8A"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XIV*</w:t>
            </w:r>
          </w:p>
        </w:tc>
        <w:tc>
          <w:tcPr>
            <w:tcW w:w="1270" w:type="dxa"/>
          </w:tcPr>
          <w:p w14:paraId="6FBD01DF" w14:textId="77777777" w:rsidR="001D663B" w:rsidRDefault="001D663B" w:rsidP="002B5D07">
            <w:pPr>
              <w:tabs>
                <w:tab w:val="left" w:pos="6946"/>
                <w:tab w:val="left" w:pos="7088"/>
              </w:tabs>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40FDBCC0"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270" w:type="dxa"/>
          </w:tcPr>
          <w:p w14:paraId="613EEB96"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997" w:type="dxa"/>
          </w:tcPr>
          <w:p w14:paraId="45E0D187"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c>
          <w:tcPr>
            <w:tcW w:w="1995" w:type="dxa"/>
          </w:tcPr>
          <w:p w14:paraId="5CD3016E"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r>
      <w:tr w:rsidR="001D663B" w14:paraId="7AF7605D" w14:textId="77777777" w:rsidTr="002B5D07">
        <w:trPr>
          <w:trHeight w:val="489"/>
        </w:trPr>
        <w:tc>
          <w:tcPr>
            <w:tcW w:w="1270" w:type="dxa"/>
          </w:tcPr>
          <w:p w14:paraId="3BDC65FA"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1140F3CD"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03D5B9FF"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w:t>
            </w:r>
          </w:p>
        </w:tc>
        <w:tc>
          <w:tcPr>
            <w:tcW w:w="1270" w:type="dxa"/>
          </w:tcPr>
          <w:p w14:paraId="394D19CB" w14:textId="77777777" w:rsidR="001D663B" w:rsidRDefault="001D663B" w:rsidP="002B5D07">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5DE35663"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2 anos</w:t>
            </w:r>
          </w:p>
        </w:tc>
        <w:tc>
          <w:tcPr>
            <w:tcW w:w="1270" w:type="dxa"/>
          </w:tcPr>
          <w:p w14:paraId="75760567"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IC</w:t>
            </w:r>
          </w:p>
        </w:tc>
        <w:tc>
          <w:tcPr>
            <w:tcW w:w="1997" w:type="dxa"/>
          </w:tcPr>
          <w:p w14:paraId="4BBA40C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05</w:t>
            </w:r>
          </w:p>
        </w:tc>
        <w:tc>
          <w:tcPr>
            <w:tcW w:w="1995" w:type="dxa"/>
          </w:tcPr>
          <w:p w14:paraId="4353A540"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w:t>
            </w:r>
          </w:p>
        </w:tc>
      </w:tr>
      <w:tr w:rsidR="001D663B" w14:paraId="0FCBCFEC" w14:textId="77777777" w:rsidTr="002B5D07">
        <w:trPr>
          <w:trHeight w:val="501"/>
        </w:trPr>
        <w:tc>
          <w:tcPr>
            <w:tcW w:w="1270" w:type="dxa"/>
          </w:tcPr>
          <w:p w14:paraId="7F38C100"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Associado </w:t>
            </w:r>
          </w:p>
          <w:p w14:paraId="3F510886"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22C0C95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XVI</w:t>
            </w:r>
          </w:p>
        </w:tc>
        <w:tc>
          <w:tcPr>
            <w:tcW w:w="1270" w:type="dxa"/>
          </w:tcPr>
          <w:p w14:paraId="58F894C0" w14:textId="77777777" w:rsidR="001D663B" w:rsidRDefault="001D663B" w:rsidP="002B5D07">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536F5F8B"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4 anos</w:t>
            </w:r>
          </w:p>
        </w:tc>
        <w:tc>
          <w:tcPr>
            <w:tcW w:w="1270" w:type="dxa"/>
          </w:tcPr>
          <w:p w14:paraId="72B13082"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M concluído</w:t>
            </w:r>
          </w:p>
        </w:tc>
        <w:tc>
          <w:tcPr>
            <w:tcW w:w="1997" w:type="dxa"/>
          </w:tcPr>
          <w:p w14:paraId="129EE357"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08</w:t>
            </w:r>
          </w:p>
        </w:tc>
        <w:tc>
          <w:tcPr>
            <w:tcW w:w="1995" w:type="dxa"/>
          </w:tcPr>
          <w:p w14:paraId="74843AAC"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Aprovado </w:t>
            </w:r>
          </w:p>
        </w:tc>
      </w:tr>
      <w:tr w:rsidR="001D663B" w14:paraId="068B3D7F" w14:textId="77777777" w:rsidTr="002B5D07">
        <w:trPr>
          <w:trHeight w:val="561"/>
        </w:trPr>
        <w:tc>
          <w:tcPr>
            <w:tcW w:w="1270" w:type="dxa"/>
          </w:tcPr>
          <w:p w14:paraId="18F458E5"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Associado</w:t>
            </w:r>
          </w:p>
          <w:p w14:paraId="7102F998"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Nível E</w:t>
            </w:r>
          </w:p>
          <w:p w14:paraId="1A2E2319"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Faixa XVII</w:t>
            </w:r>
          </w:p>
        </w:tc>
        <w:tc>
          <w:tcPr>
            <w:tcW w:w="1270" w:type="dxa"/>
          </w:tcPr>
          <w:p w14:paraId="770538B1" w14:textId="77777777" w:rsidR="001D663B" w:rsidRDefault="001D663B" w:rsidP="002B5D07">
            <w:pPr>
              <w:spacing w:line="240" w:lineRule="auto"/>
              <w:rPr>
                <w:rFonts w:ascii="Montserrat" w:eastAsia="Montserrat" w:hAnsi="Montserrat" w:cs="Montserrat"/>
                <w:sz w:val="16"/>
                <w:szCs w:val="16"/>
              </w:rPr>
            </w:pPr>
            <w:r>
              <w:rPr>
                <w:rFonts w:ascii="Montserrat" w:eastAsia="Montserrat" w:hAnsi="Montserrat" w:cs="Montserrat"/>
                <w:sz w:val="16"/>
                <w:szCs w:val="16"/>
              </w:rPr>
              <w:t>Doutorado</w:t>
            </w:r>
          </w:p>
        </w:tc>
        <w:tc>
          <w:tcPr>
            <w:tcW w:w="1270" w:type="dxa"/>
          </w:tcPr>
          <w:p w14:paraId="1E5CCA80"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6 anos</w:t>
            </w:r>
          </w:p>
        </w:tc>
        <w:tc>
          <w:tcPr>
            <w:tcW w:w="1270" w:type="dxa"/>
          </w:tcPr>
          <w:p w14:paraId="68D14F10"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M concluído; D concluído</w:t>
            </w:r>
          </w:p>
        </w:tc>
        <w:tc>
          <w:tcPr>
            <w:tcW w:w="1997" w:type="dxa"/>
          </w:tcPr>
          <w:p w14:paraId="40D30C5A" w14:textId="77777777" w:rsidR="001D663B" w:rsidRDefault="001D663B" w:rsidP="002B5D07">
            <w:pPr>
              <w:tabs>
                <w:tab w:val="left" w:pos="6946"/>
                <w:tab w:val="left" w:pos="7088"/>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10</w:t>
            </w:r>
          </w:p>
        </w:tc>
        <w:tc>
          <w:tcPr>
            <w:tcW w:w="1995" w:type="dxa"/>
          </w:tcPr>
          <w:p w14:paraId="7B8DB5F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Aprovado</w:t>
            </w:r>
          </w:p>
        </w:tc>
      </w:tr>
    </w:tbl>
    <w:p w14:paraId="26C2E66A"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 Inicial da carreira</w:t>
      </w:r>
    </w:p>
    <w:p w14:paraId="1E0E299B" w14:textId="77777777" w:rsidR="001D663B" w:rsidRDefault="001D663B" w:rsidP="001D663B">
      <w:pPr>
        <w:tabs>
          <w:tab w:val="left" w:pos="7088"/>
          <w:tab w:val="left" w:pos="8222"/>
        </w:tabs>
        <w:spacing w:line="240" w:lineRule="auto"/>
        <w:jc w:val="center"/>
        <w:rPr>
          <w:rFonts w:ascii="Montserrat" w:eastAsia="Montserrat" w:hAnsi="Montserrat" w:cs="Montserrat"/>
          <w:sz w:val="16"/>
          <w:szCs w:val="16"/>
          <w:u w:val="single"/>
        </w:rPr>
      </w:pPr>
    </w:p>
    <w:p w14:paraId="205EE286" w14:textId="77777777" w:rsidR="001D663B" w:rsidRDefault="001D663B" w:rsidP="001D663B">
      <w:pPr>
        <w:tabs>
          <w:tab w:val="left" w:pos="6946"/>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1- Na área de atuação ou correlata;</w:t>
      </w:r>
    </w:p>
    <w:p w14:paraId="7324DF88" w14:textId="77777777" w:rsidR="001D663B" w:rsidRDefault="001D663B" w:rsidP="001D663B">
      <w:pPr>
        <w:tabs>
          <w:tab w:val="left" w:pos="6946"/>
          <w:tab w:val="left" w:pos="7088"/>
          <w:tab w:val="left" w:pos="8222"/>
        </w:tabs>
        <w:spacing w:line="240" w:lineRule="auto"/>
        <w:rPr>
          <w:rFonts w:ascii="Montserrat" w:eastAsia="Montserrat" w:hAnsi="Montserrat" w:cs="Montserrat"/>
          <w:sz w:val="16"/>
          <w:szCs w:val="16"/>
        </w:rPr>
      </w:pPr>
    </w:p>
    <w:p w14:paraId="68A04EBA"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2- O professor que possuir experiência profissional em atividades de ensino e pesquisa, devidamente comprovada após o Mestrado, o número mínimo de anos após doutorado poderá ser reduzido, se aprovado pela Câmara de Carreira Docente (CCD), Colegiado Acadêmico e Conselho Universitário.</w:t>
      </w:r>
    </w:p>
    <w:p w14:paraId="68F92C2E"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sz w:val="16"/>
          <w:szCs w:val="16"/>
        </w:rPr>
      </w:pPr>
    </w:p>
    <w:p w14:paraId="3A20CF28"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3- No caso de não ter tido oportunidade de participar de programa de pós-graduação nos níveis específicos, a experiência poderá ser substituída por equivalente participação em publicações de trabalhos científicos, se aprovado pela Câmara de Carreira Docente (CCD), Colegiado Acadêmico e Conselho Universitário.</w:t>
      </w:r>
    </w:p>
    <w:p w14:paraId="17B80155"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sz w:val="16"/>
          <w:szCs w:val="16"/>
        </w:rPr>
      </w:pPr>
    </w:p>
    <w:p w14:paraId="0917DE84"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73C0301D"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2F02B149"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155814F7"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F28FA3B"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1214939C"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3A6F89FC"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40D58DE"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F17320F"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7E85B7D"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80AB5EE"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2DF25E67"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61C6152"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49CE60B4"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0D60B209"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519AB22D"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36B236F3"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6DF2D081"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1735E8F7" w14:textId="77777777" w:rsidR="001D663B" w:rsidRDefault="001D663B" w:rsidP="001D663B">
      <w:pPr>
        <w:rPr>
          <w:rFonts w:ascii="Montserrat" w:eastAsia="Montserrat" w:hAnsi="Montserrat" w:cs="Montserrat"/>
          <w:color w:val="FF0000"/>
          <w:sz w:val="16"/>
          <w:szCs w:val="16"/>
        </w:rPr>
      </w:pPr>
      <w:r>
        <w:rPr>
          <w:rFonts w:ascii="Montserrat" w:eastAsia="Montserrat" w:hAnsi="Montserrat" w:cs="Montserrat"/>
          <w:color w:val="FF0000"/>
          <w:sz w:val="16"/>
          <w:szCs w:val="16"/>
        </w:rPr>
        <w:br w:type="page"/>
      </w:r>
    </w:p>
    <w:p w14:paraId="0A370834" w14:textId="77777777" w:rsidR="001D663B" w:rsidRDefault="001D663B" w:rsidP="001D663B">
      <w:pPr>
        <w:tabs>
          <w:tab w:val="left" w:pos="6946"/>
          <w:tab w:val="left" w:pos="7088"/>
          <w:tab w:val="left" w:pos="8222"/>
        </w:tabs>
        <w:spacing w:line="240" w:lineRule="auto"/>
        <w:jc w:val="both"/>
        <w:rPr>
          <w:rFonts w:ascii="Montserrat" w:eastAsia="Montserrat" w:hAnsi="Montserrat" w:cs="Montserrat"/>
          <w:color w:val="FF0000"/>
          <w:sz w:val="16"/>
          <w:szCs w:val="16"/>
        </w:rPr>
      </w:pPr>
    </w:p>
    <w:p w14:paraId="7C425667" w14:textId="77777777" w:rsidR="001D663B" w:rsidRDefault="001D663B" w:rsidP="001D663B">
      <w:pPr>
        <w:tabs>
          <w:tab w:val="left" w:pos="6804"/>
          <w:tab w:val="left" w:pos="7088"/>
          <w:tab w:val="left" w:pos="8222"/>
        </w:tabs>
        <w:spacing w:line="240" w:lineRule="auto"/>
        <w:jc w:val="center"/>
        <w:rPr>
          <w:rFonts w:ascii="Montserrat" w:eastAsia="Montserrat" w:hAnsi="Montserrat" w:cs="Montserrat"/>
          <w:b/>
          <w:sz w:val="16"/>
          <w:szCs w:val="16"/>
        </w:rPr>
      </w:pPr>
    </w:p>
    <w:p w14:paraId="17F9B15F" w14:textId="77777777" w:rsidR="001D663B" w:rsidRDefault="001D663B" w:rsidP="001D663B">
      <w:pPr>
        <w:tabs>
          <w:tab w:val="left" w:pos="6804"/>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III</w:t>
      </w:r>
    </w:p>
    <w:p w14:paraId="6116380A"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p>
    <w:p w14:paraId="2C70D01E"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SOBRE A PROVA ESCRITA</w:t>
      </w:r>
    </w:p>
    <w:p w14:paraId="7EECEBBB"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p>
    <w:p w14:paraId="621C6728" w14:textId="77777777" w:rsidR="001D663B" w:rsidRPr="007329A0"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sidRPr="007329A0">
        <w:rPr>
          <w:rFonts w:ascii="Montserrat" w:eastAsia="Montserrat" w:hAnsi="Montserrat" w:cs="Montserrat"/>
          <w:sz w:val="16"/>
          <w:szCs w:val="16"/>
        </w:rPr>
        <w:t xml:space="preserve">A Banca Examinadora decidirá se a prova escrita será uma dissertação do tema sorteado ou se optará pela elaboração de questões relacionadas ao tema, divulgando publicamente, antes do início da prova, </w:t>
      </w:r>
      <w:r>
        <w:rPr>
          <w:rFonts w:ascii="Montserrat" w:eastAsia="Montserrat" w:hAnsi="Montserrat" w:cs="Montserrat"/>
          <w:sz w:val="16"/>
          <w:szCs w:val="16"/>
        </w:rPr>
        <w:t>o número de</w:t>
      </w:r>
      <w:r w:rsidRPr="007329A0">
        <w:rPr>
          <w:rFonts w:ascii="Montserrat" w:eastAsia="Montserrat" w:hAnsi="Montserrat" w:cs="Montserrat"/>
          <w:sz w:val="16"/>
          <w:szCs w:val="16"/>
        </w:rPr>
        <w:t xml:space="preserve"> questões e os seus respectivos pesos.</w:t>
      </w:r>
    </w:p>
    <w:p w14:paraId="76AE5E0B"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w:t>
      </w:r>
    </w:p>
    <w:p w14:paraId="1A5AB725"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2530D6B1" w14:textId="77777777" w:rsidR="001D663B" w:rsidRPr="00551DC5"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r w:rsidRPr="00551DC5">
        <w:rPr>
          <w:rFonts w:ascii="Montserrat" w:eastAsia="Montserrat" w:hAnsi="Montserrat" w:cs="Montserrat"/>
          <w:b/>
          <w:sz w:val="16"/>
          <w:szCs w:val="16"/>
        </w:rPr>
        <w:t>SOBRE A PROVA DIDÁTICA</w:t>
      </w:r>
    </w:p>
    <w:p w14:paraId="5DA90C61"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394CDB67"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A prova didática terá como objetivo apurar do candidato seu desempenho nos</w:t>
      </w:r>
    </w:p>
    <w:p w14:paraId="5489C30D"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seguintes itens:</w:t>
      </w:r>
    </w:p>
    <w:p w14:paraId="440CB23F"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 Apresentação – no máximo 1 ponto;</w:t>
      </w:r>
    </w:p>
    <w:p w14:paraId="361F03A3"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Introdução (0,25)</w:t>
      </w:r>
    </w:p>
    <w:p w14:paraId="5EDB5B81"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Desenvolvimento (0,50)</w:t>
      </w:r>
    </w:p>
    <w:p w14:paraId="20525528"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Conclusão (0,25)</w:t>
      </w:r>
    </w:p>
    <w:p w14:paraId="1199AB96"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II Conteúdo – no máximo 7 pontos;</w:t>
      </w:r>
    </w:p>
    <w:p w14:paraId="4F585AFB"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Desenvolvimento do tema (4,0)</w:t>
      </w:r>
    </w:p>
    <w:p w14:paraId="0BA71F96"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Organização (1,0)</w:t>
      </w:r>
    </w:p>
    <w:p w14:paraId="25736D26"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Coerência (1,0)</w:t>
      </w:r>
    </w:p>
    <w:p w14:paraId="582F125C"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Clareza de ideias (1,0)</w:t>
      </w:r>
    </w:p>
    <w:p w14:paraId="20E03F2C"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III Linguagem – no máximo 2 pontos;</w:t>
      </w:r>
    </w:p>
    <w:p w14:paraId="55E4361A"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Uso adequado da terminologia técnica (0,5)</w:t>
      </w:r>
    </w:p>
    <w:p w14:paraId="2EFC6959"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Propriedade (0,5)</w:t>
      </w:r>
    </w:p>
    <w:p w14:paraId="2462565F" w14:textId="77777777" w:rsidR="001D663B" w:rsidRPr="009B38BF" w:rsidRDefault="001D663B" w:rsidP="001D663B">
      <w:pPr>
        <w:spacing w:line="240" w:lineRule="auto"/>
        <w:jc w:val="both"/>
        <w:rPr>
          <w:rFonts w:ascii="Montserrat" w:eastAsia="Montserrat" w:hAnsi="Montserrat" w:cs="Montserrat"/>
          <w:sz w:val="16"/>
          <w:szCs w:val="16"/>
        </w:rPr>
      </w:pPr>
      <w:r w:rsidRPr="009B38BF">
        <w:rPr>
          <w:rFonts w:ascii="Montserrat" w:eastAsia="Montserrat" w:hAnsi="Montserrat" w:cs="Montserrat"/>
          <w:sz w:val="16"/>
          <w:szCs w:val="16"/>
        </w:rPr>
        <w:t xml:space="preserve">    - Clareza (0,5)</w:t>
      </w:r>
    </w:p>
    <w:p w14:paraId="6B984896" w14:textId="77777777" w:rsidR="001D663B" w:rsidRPr="009B38BF" w:rsidRDefault="001D663B" w:rsidP="001D663B">
      <w:pPr>
        <w:spacing w:line="240" w:lineRule="auto"/>
        <w:jc w:val="both"/>
        <w:rPr>
          <w:ins w:id="1" w:author="Marcelo G. da Silva" w:date="2022-08-24T19:40:00Z"/>
          <w:rFonts w:ascii="Montserrat" w:eastAsia="Montserrat" w:hAnsi="Montserrat" w:cs="Montserrat"/>
          <w:sz w:val="16"/>
          <w:szCs w:val="16"/>
        </w:rPr>
      </w:pPr>
      <w:r w:rsidRPr="009B38BF">
        <w:rPr>
          <w:rFonts w:ascii="Montserrat" w:eastAsia="Montserrat" w:hAnsi="Montserrat" w:cs="Montserrat"/>
          <w:sz w:val="16"/>
          <w:szCs w:val="16"/>
        </w:rPr>
        <w:t xml:space="preserve">    - Precisão e correção gramatical (0,5)</w:t>
      </w:r>
    </w:p>
    <w:p w14:paraId="4C2586AC"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56AC48C7"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p>
    <w:p w14:paraId="2A70E165"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CRITÉRIOS DE AVALIAÇÃO DA PROVA DE TÍTULOS</w:t>
      </w:r>
    </w:p>
    <w:p w14:paraId="4783B722"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b/>
          <w:sz w:val="16"/>
          <w:szCs w:val="16"/>
          <w:u w:val="single"/>
        </w:rPr>
      </w:pPr>
    </w:p>
    <w:p w14:paraId="23156C38"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Serão considerados os seguintes itens:</w:t>
      </w:r>
    </w:p>
    <w:p w14:paraId="07E56428"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064014C6"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 xml:space="preserve">I </w:t>
      </w:r>
      <w:r>
        <w:rPr>
          <w:rFonts w:ascii="Montserrat" w:eastAsia="Montserrat" w:hAnsi="Montserrat" w:cs="Montserrat"/>
          <w:sz w:val="16"/>
          <w:szCs w:val="16"/>
        </w:rPr>
        <w:t>- ATIVIDADES DE ENSINO;</w:t>
      </w:r>
    </w:p>
    <w:p w14:paraId="636992EB"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64363AE7"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II -</w:t>
      </w:r>
      <w:r>
        <w:rPr>
          <w:rFonts w:ascii="Montserrat" w:eastAsia="Montserrat" w:hAnsi="Montserrat" w:cs="Montserrat"/>
          <w:sz w:val="16"/>
          <w:szCs w:val="16"/>
        </w:rPr>
        <w:t xml:space="preserve"> ATIVIDADES DE PESQUISA;</w:t>
      </w:r>
    </w:p>
    <w:p w14:paraId="0F7EA196"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0809C007"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III -</w:t>
      </w:r>
      <w:r>
        <w:rPr>
          <w:rFonts w:ascii="Montserrat" w:eastAsia="Montserrat" w:hAnsi="Montserrat" w:cs="Montserrat"/>
          <w:sz w:val="16"/>
          <w:szCs w:val="16"/>
        </w:rPr>
        <w:t xml:space="preserve"> ATIVIDADES DE EXTENSÃO;</w:t>
      </w:r>
    </w:p>
    <w:p w14:paraId="7918796C"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3AF71CDF"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IV</w:t>
      </w:r>
      <w:r>
        <w:rPr>
          <w:rFonts w:ascii="Montserrat" w:eastAsia="Montserrat" w:hAnsi="Montserrat" w:cs="Montserrat"/>
          <w:sz w:val="16"/>
          <w:szCs w:val="16"/>
        </w:rPr>
        <w:t xml:space="preserve"> - ATIVIDADES ADMINISTRATIVAS;</w:t>
      </w:r>
    </w:p>
    <w:p w14:paraId="351B5B92"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7594D198"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V -</w:t>
      </w:r>
      <w:r>
        <w:rPr>
          <w:rFonts w:ascii="Montserrat" w:eastAsia="Montserrat" w:hAnsi="Montserrat" w:cs="Montserrat"/>
          <w:sz w:val="16"/>
          <w:szCs w:val="16"/>
        </w:rPr>
        <w:t xml:space="preserve"> OUTRAS ATIVIDADES.</w:t>
      </w:r>
    </w:p>
    <w:p w14:paraId="6939A116"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p>
    <w:p w14:paraId="62E5C658" w14:textId="77777777" w:rsidR="001D663B" w:rsidRDefault="001D663B" w:rsidP="001D663B">
      <w:pPr>
        <w:tabs>
          <w:tab w:val="left" w:pos="6804"/>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 - SERÃO CONSIDERADAS ATIVIDADES DE ENSINO:</w:t>
      </w:r>
    </w:p>
    <w:p w14:paraId="23F719C1" w14:textId="77777777" w:rsidR="001D663B" w:rsidRDefault="001D663B" w:rsidP="001D663B">
      <w:pPr>
        <w:tabs>
          <w:tab w:val="left" w:pos="6804"/>
          <w:tab w:val="left" w:pos="7088"/>
          <w:tab w:val="left" w:pos="8222"/>
        </w:tabs>
        <w:spacing w:line="240" w:lineRule="auto"/>
        <w:ind w:left="720"/>
        <w:jc w:val="both"/>
        <w:rPr>
          <w:rFonts w:ascii="Montserrat" w:eastAsia="Montserrat" w:hAnsi="Montserrat" w:cs="Montserrat"/>
          <w:sz w:val="16"/>
          <w:szCs w:val="16"/>
        </w:rPr>
      </w:pPr>
    </w:p>
    <w:p w14:paraId="59A3B749" w14:textId="77777777" w:rsidR="001D663B" w:rsidRDefault="001D663B" w:rsidP="001D663B">
      <w:pPr>
        <w:tabs>
          <w:tab w:val="left" w:pos="6804"/>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 Aulas de Graduação e Pós-Graduação</w:t>
      </w:r>
    </w:p>
    <w:p w14:paraId="78BB51DE" w14:textId="77777777" w:rsidR="001D663B" w:rsidRDefault="001D663B" w:rsidP="001D663B">
      <w:pPr>
        <w:tabs>
          <w:tab w:val="left" w:pos="6804"/>
          <w:tab w:val="left" w:pos="7088"/>
          <w:tab w:val="left" w:pos="8222"/>
        </w:tabs>
        <w:spacing w:line="240" w:lineRule="auto"/>
        <w:ind w:left="720"/>
        <w:jc w:val="both"/>
        <w:rPr>
          <w:rFonts w:ascii="Montserrat" w:eastAsia="Montserrat" w:hAnsi="Montserrat" w:cs="Montserrat"/>
          <w:sz w:val="16"/>
          <w:szCs w:val="16"/>
        </w:rPr>
      </w:pPr>
    </w:p>
    <w:p w14:paraId="4540B67F" w14:textId="77777777" w:rsidR="001D663B" w:rsidRDefault="001D663B" w:rsidP="001D663B">
      <w:pPr>
        <w:tabs>
          <w:tab w:val="left" w:pos="6804"/>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 Coordenação de Disciplinas e Cursos</w:t>
      </w:r>
    </w:p>
    <w:p w14:paraId="5EA601E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21A4A82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II - SERÃO CONSIDERADAS ATIVIDADES DE PESQUISA:</w:t>
      </w:r>
    </w:p>
    <w:p w14:paraId="44D2DB5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6834B0C1"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Orientação e Aconselhamento de Estudantes de Graduação e Pós-Graduação.</w:t>
      </w:r>
    </w:p>
    <w:p w14:paraId="486DBF65"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35545305"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2 - Participação em Bancas Examinadoras </w:t>
      </w:r>
    </w:p>
    <w:p w14:paraId="7F01ABAC"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7E23E2E9"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Artigos Publicados em Revistas Científicas com Corpo Editorial</w:t>
      </w:r>
    </w:p>
    <w:p w14:paraId="41C5078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3EBF45EC"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Artigos Publicados na Íntegra em Anais de Congressos, Simpósios,</w:t>
      </w:r>
    </w:p>
    <w:p w14:paraId="4AEA543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Seminários e Similares</w:t>
      </w:r>
    </w:p>
    <w:p w14:paraId="1AAC8D08"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68AB2C58"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5- Livros e Capítulos Publicados</w:t>
      </w:r>
    </w:p>
    <w:p w14:paraId="09D10DE7"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340F19E8"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6- Vídeos Produzidos</w:t>
      </w:r>
    </w:p>
    <w:p w14:paraId="42619B98"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359AE68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7- Resumo de Congressos, Simpósios, Seminários, Encontros e Semanas</w:t>
      </w:r>
    </w:p>
    <w:p w14:paraId="128B318C"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00F8938B"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8- Projetos de Pesquisa Financiados por Órgãos Públicos </w:t>
      </w:r>
      <w:proofErr w:type="gramStart"/>
      <w:r>
        <w:rPr>
          <w:rFonts w:ascii="Montserrat" w:eastAsia="Montserrat" w:hAnsi="Montserrat" w:cs="Montserrat"/>
          <w:sz w:val="16"/>
          <w:szCs w:val="16"/>
        </w:rPr>
        <w:t>e Privados</w:t>
      </w:r>
      <w:proofErr w:type="gramEnd"/>
    </w:p>
    <w:p w14:paraId="5B40DA2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61FD7C15" w14:textId="77777777" w:rsidR="001D663B" w:rsidRDefault="001D663B" w:rsidP="001D663B">
      <w:pPr>
        <w:tabs>
          <w:tab w:val="left" w:pos="7088"/>
          <w:tab w:val="left" w:pos="8222"/>
        </w:tabs>
        <w:spacing w:line="240" w:lineRule="auto"/>
        <w:jc w:val="both"/>
        <w:rPr>
          <w:rFonts w:ascii="Montserrat" w:eastAsia="Montserrat" w:hAnsi="Montserrat" w:cs="Montserrat"/>
          <w:b/>
          <w:smallCaps/>
          <w:sz w:val="16"/>
          <w:szCs w:val="16"/>
        </w:rPr>
      </w:pPr>
      <w:r>
        <w:rPr>
          <w:rFonts w:ascii="Montserrat" w:eastAsia="Montserrat" w:hAnsi="Montserrat" w:cs="Montserrat"/>
          <w:b/>
          <w:smallCaps/>
          <w:sz w:val="16"/>
          <w:szCs w:val="16"/>
        </w:rPr>
        <w:t>III - SERÃO CONSIDERADAS ATIVIDADES DE EXTENSÃO:</w:t>
      </w:r>
    </w:p>
    <w:p w14:paraId="548E113D"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6938224E"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Boletins Técnicos Editados por Instituições Oficiais de Ensino, Pesquisa e Extensão</w:t>
      </w:r>
    </w:p>
    <w:p w14:paraId="2988FFAD"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07C5549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Artigos de Divulgação</w:t>
      </w:r>
    </w:p>
    <w:p w14:paraId="3849BB14"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7F9AD2E4"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Assessoria Técnica ou Consultoria</w:t>
      </w:r>
    </w:p>
    <w:p w14:paraId="719972D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26D8297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Coordenação de Eventos ou Convênios</w:t>
      </w:r>
    </w:p>
    <w:p w14:paraId="4DBC1924"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441D6287"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5- Cursos, Palestras e Prestação de Serviços</w:t>
      </w:r>
    </w:p>
    <w:p w14:paraId="3659B6D3"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2AC79811"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6- Projetos de Extensão Financiados por Órgãos Públicos </w:t>
      </w:r>
      <w:proofErr w:type="gramStart"/>
      <w:r>
        <w:rPr>
          <w:rFonts w:ascii="Montserrat" w:eastAsia="Montserrat" w:hAnsi="Montserrat" w:cs="Montserrat"/>
          <w:sz w:val="16"/>
          <w:szCs w:val="16"/>
        </w:rPr>
        <w:t>e Privados</w:t>
      </w:r>
      <w:proofErr w:type="gramEnd"/>
    </w:p>
    <w:p w14:paraId="46218EB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106D6B83"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7- Orientação de Estágios </w:t>
      </w:r>
    </w:p>
    <w:p w14:paraId="50C23052"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44C4885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8- Resumos e artigos apresentados em eventos de extensão. </w:t>
      </w:r>
    </w:p>
    <w:p w14:paraId="42AE4CB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3C0DDCB"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mallCaps/>
          <w:sz w:val="16"/>
          <w:szCs w:val="16"/>
        </w:rPr>
        <w:t>IV - SERÃO CONSIDERADAS ATIVIDADES ADMINISTRATIVAS</w:t>
      </w:r>
      <w:r>
        <w:rPr>
          <w:rFonts w:ascii="Montserrat" w:eastAsia="Montserrat" w:hAnsi="Montserrat" w:cs="Montserrat"/>
          <w:b/>
          <w:sz w:val="16"/>
          <w:szCs w:val="16"/>
        </w:rPr>
        <w:t>:</w:t>
      </w:r>
    </w:p>
    <w:p w14:paraId="0909972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FF7936C"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Cargos Administrativos</w:t>
      </w:r>
    </w:p>
    <w:p w14:paraId="67DF662E"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005FEBA6"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Participação em Conselhos, Câmaras, Colegiados e Comissões.</w:t>
      </w:r>
    </w:p>
    <w:p w14:paraId="7ADFF939"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7D68E934"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V - </w:t>
      </w:r>
      <w:r>
        <w:rPr>
          <w:rFonts w:ascii="Montserrat" w:eastAsia="Montserrat" w:hAnsi="Montserrat" w:cs="Montserrat"/>
          <w:b/>
          <w:smallCaps/>
          <w:sz w:val="16"/>
          <w:szCs w:val="16"/>
        </w:rPr>
        <w:t>SERÃO CONSIDERADAS OUTRAS ATIVIDADES</w:t>
      </w:r>
      <w:r>
        <w:rPr>
          <w:rFonts w:ascii="Montserrat" w:eastAsia="Montserrat" w:hAnsi="Montserrat" w:cs="Montserrat"/>
          <w:b/>
          <w:sz w:val="16"/>
          <w:szCs w:val="16"/>
        </w:rPr>
        <w:t>:</w:t>
      </w:r>
    </w:p>
    <w:p w14:paraId="3CC774E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ADC123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1 - Participação em Comitês de Assessoria, Conselhos Diretores e Curadores de Agências de Fomento à Pesquisa e Presidência de Sociedades ou Colegiados de Entidades Científicas.</w:t>
      </w:r>
    </w:p>
    <w:p w14:paraId="77B2A096"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1AC7A2F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2 - Participação em Comissão Editorial.</w:t>
      </w:r>
    </w:p>
    <w:p w14:paraId="77C2A22F"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00D4CC7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3 - Bolsa de Produtividade em Órgãos Financiadores de Pesquisa.</w:t>
      </w:r>
    </w:p>
    <w:p w14:paraId="7EB53145"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083012D1"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4 - Inventos, Prêmios na área de atuação e outras atividades relevantes.</w:t>
      </w:r>
    </w:p>
    <w:p w14:paraId="374E8669"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5A87439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12398CD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4DDE84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1024DE83"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7178FE96"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9CBA6C5"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24C9AB29"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67B80455"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198B12D0"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075D788D"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27E67B89"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501E071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2B02F2C5"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2B283B3F"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175A4E5"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5943CA32"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18B0B450"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E0213DD"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0C0E4F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31CD636"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452A07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30E3070B"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1091F69C"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AAE6855"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1FE55E6C"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3D640B09"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2081BC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C1E9462"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C2F4D71"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DBAB9B9"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0F73C79A"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67BD06CE"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59BAFEF3"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75D3A29D"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53126848"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043766C1"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5C6DB05C"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7713A6BD"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47F0A163" w14:textId="77777777" w:rsidR="001D663B" w:rsidRDefault="001D663B" w:rsidP="001D663B">
      <w:pPr>
        <w:tabs>
          <w:tab w:val="left" w:pos="7088"/>
          <w:tab w:val="left" w:pos="8222"/>
        </w:tabs>
        <w:spacing w:line="240" w:lineRule="auto"/>
        <w:jc w:val="both"/>
        <w:rPr>
          <w:rFonts w:ascii="Montserrat" w:eastAsia="Montserrat" w:hAnsi="Montserrat" w:cs="Montserrat"/>
          <w:color w:val="FF0000"/>
          <w:sz w:val="16"/>
          <w:szCs w:val="16"/>
        </w:rPr>
      </w:pPr>
    </w:p>
    <w:p w14:paraId="756C2F33"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IV</w:t>
      </w:r>
    </w:p>
    <w:p w14:paraId="525BA85E" w14:textId="77777777" w:rsidR="001D663B" w:rsidRDefault="001D663B" w:rsidP="001D663B">
      <w:pPr>
        <w:tabs>
          <w:tab w:val="left" w:pos="7088"/>
          <w:tab w:val="left" w:pos="8222"/>
        </w:tabs>
        <w:spacing w:line="240" w:lineRule="auto"/>
        <w:jc w:val="center"/>
        <w:rPr>
          <w:rFonts w:ascii="Montserrat" w:eastAsia="Montserrat" w:hAnsi="Montserrat" w:cs="Montserrat"/>
          <w:b/>
          <w:smallCaps/>
          <w:sz w:val="16"/>
          <w:szCs w:val="16"/>
        </w:rPr>
      </w:pPr>
      <w:r>
        <w:rPr>
          <w:rFonts w:ascii="Montserrat" w:eastAsia="Montserrat" w:hAnsi="Montserrat" w:cs="Montserrat"/>
          <w:b/>
          <w:smallCaps/>
          <w:sz w:val="16"/>
          <w:szCs w:val="16"/>
        </w:rPr>
        <w:t>TABELA DE PONTUAÇÃO PROVA DE TÍTULOS</w:t>
      </w:r>
    </w:p>
    <w:p w14:paraId="21570D45"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p>
    <w:p w14:paraId="23A4D1DB"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r>
        <w:rPr>
          <w:rFonts w:ascii="Montserrat" w:eastAsia="Montserrat" w:hAnsi="Montserrat" w:cs="Montserrat"/>
          <w:b/>
          <w:sz w:val="16"/>
          <w:szCs w:val="16"/>
        </w:rPr>
        <w:t xml:space="preserve">I- CENTRO DE </w:t>
      </w:r>
      <w:r w:rsidRPr="00444D91">
        <w:rPr>
          <w:rFonts w:ascii="Montserrat" w:eastAsia="Montserrat" w:hAnsi="Montserrat" w:cs="Montserrat"/>
          <w:b/>
          <w:sz w:val="16"/>
          <w:szCs w:val="16"/>
        </w:rPr>
        <w:t>CIÊNCIAS E TECNOLOGIA - CCT – LABORATÓRIO CIÊENCIAS QUIMICAS (LCQUI)</w:t>
      </w:r>
    </w:p>
    <w:p w14:paraId="05138478"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tbl>
      <w:tblPr>
        <w:tblW w:w="9072" w:type="dxa"/>
        <w:tblBorders>
          <w:top w:val="single" w:sz="4"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82"/>
        <w:gridCol w:w="1696"/>
        <w:gridCol w:w="2194"/>
      </w:tblGrid>
      <w:tr w:rsidR="001D663B" w14:paraId="66AA7C0B" w14:textId="77777777" w:rsidTr="002B5D07">
        <w:trPr>
          <w:trHeight w:val="144"/>
        </w:trPr>
        <w:tc>
          <w:tcPr>
            <w:tcW w:w="9072" w:type="dxa"/>
            <w:gridSpan w:val="3"/>
            <w:tcBorders>
              <w:top w:val="single" w:sz="4" w:space="0" w:color="000000"/>
            </w:tcBorders>
          </w:tcPr>
          <w:p w14:paraId="58CDB520"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 - ATIVIDADES DE ENSINO</w:t>
            </w:r>
          </w:p>
        </w:tc>
      </w:tr>
      <w:tr w:rsidR="001D663B" w14:paraId="27FE211F" w14:textId="77777777" w:rsidTr="002B5D07">
        <w:trPr>
          <w:cantSplit/>
        </w:trPr>
        <w:tc>
          <w:tcPr>
            <w:tcW w:w="5182" w:type="dxa"/>
          </w:tcPr>
          <w:p w14:paraId="35658FA8"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1444FBD2"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357D6E52"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1D663B" w14:paraId="368B230A" w14:textId="77777777" w:rsidTr="002B5D07">
        <w:trPr>
          <w:cantSplit/>
        </w:trPr>
        <w:tc>
          <w:tcPr>
            <w:tcW w:w="5182" w:type="dxa"/>
          </w:tcPr>
          <w:p w14:paraId="5B497A3A"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Aulas graduação e pós-graduação (por disciplina por semestre)</w:t>
            </w:r>
          </w:p>
        </w:tc>
        <w:tc>
          <w:tcPr>
            <w:tcW w:w="1696" w:type="dxa"/>
          </w:tcPr>
          <w:p w14:paraId="2CE2E65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17ABD806"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30,0</w:t>
            </w:r>
          </w:p>
        </w:tc>
      </w:tr>
      <w:tr w:rsidR="001D663B" w14:paraId="66BB7E76" w14:textId="77777777" w:rsidTr="002B5D07">
        <w:trPr>
          <w:cantSplit/>
        </w:trPr>
        <w:tc>
          <w:tcPr>
            <w:tcW w:w="5182" w:type="dxa"/>
          </w:tcPr>
          <w:p w14:paraId="12CC0DB4"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Coordenação de Cursos (ano)</w:t>
            </w:r>
          </w:p>
        </w:tc>
        <w:tc>
          <w:tcPr>
            <w:tcW w:w="1696" w:type="dxa"/>
          </w:tcPr>
          <w:p w14:paraId="3936686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8,0</w:t>
            </w:r>
          </w:p>
        </w:tc>
        <w:tc>
          <w:tcPr>
            <w:tcW w:w="2194" w:type="dxa"/>
          </w:tcPr>
          <w:p w14:paraId="775082E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1D663B" w14:paraId="254B3062" w14:textId="77777777" w:rsidTr="002B5D07">
        <w:trPr>
          <w:cantSplit/>
        </w:trPr>
        <w:tc>
          <w:tcPr>
            <w:tcW w:w="5182" w:type="dxa"/>
          </w:tcPr>
          <w:p w14:paraId="41EF4FE8"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Coordenação de disciplina (semestre)</w:t>
            </w:r>
          </w:p>
        </w:tc>
        <w:tc>
          <w:tcPr>
            <w:tcW w:w="1696" w:type="dxa"/>
          </w:tcPr>
          <w:p w14:paraId="14D9455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6E46983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3,0</w:t>
            </w:r>
          </w:p>
        </w:tc>
      </w:tr>
      <w:tr w:rsidR="001D663B" w14:paraId="24564C06" w14:textId="77777777" w:rsidTr="002B5D07">
        <w:trPr>
          <w:cantSplit/>
        </w:trPr>
        <w:tc>
          <w:tcPr>
            <w:tcW w:w="5182" w:type="dxa"/>
          </w:tcPr>
          <w:p w14:paraId="508BD95F" w14:textId="77777777" w:rsidR="001D663B" w:rsidRDefault="001D663B" w:rsidP="002B5D07">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201EED14" w14:textId="77777777" w:rsidR="001D663B" w:rsidRDefault="001D663B" w:rsidP="002B5D07">
            <w:pPr>
              <w:spacing w:line="240" w:lineRule="auto"/>
              <w:jc w:val="center"/>
              <w:rPr>
                <w:rFonts w:ascii="Montserrat" w:eastAsia="Montserrat" w:hAnsi="Montserrat" w:cs="Montserrat"/>
                <w:b/>
                <w:sz w:val="16"/>
                <w:szCs w:val="16"/>
              </w:rPr>
            </w:pPr>
          </w:p>
        </w:tc>
        <w:tc>
          <w:tcPr>
            <w:tcW w:w="2194" w:type="dxa"/>
          </w:tcPr>
          <w:p w14:paraId="5D79CA64"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30,0 pontos</w:t>
            </w:r>
          </w:p>
        </w:tc>
      </w:tr>
      <w:tr w:rsidR="001D663B" w14:paraId="6AF702A9" w14:textId="77777777" w:rsidTr="002B5D07">
        <w:tc>
          <w:tcPr>
            <w:tcW w:w="9072" w:type="dxa"/>
            <w:gridSpan w:val="3"/>
          </w:tcPr>
          <w:p w14:paraId="1DAF5906"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II - ATIVIDADES DE PESQUISA</w:t>
            </w:r>
          </w:p>
        </w:tc>
      </w:tr>
      <w:tr w:rsidR="001D663B" w14:paraId="0EF9C745" w14:textId="77777777" w:rsidTr="002B5D07">
        <w:tc>
          <w:tcPr>
            <w:tcW w:w="5182" w:type="dxa"/>
          </w:tcPr>
          <w:p w14:paraId="212DF22D"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7AB067A9"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5C85AAE4"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1D663B" w14:paraId="41150842" w14:textId="77777777" w:rsidTr="002B5D07">
        <w:tc>
          <w:tcPr>
            <w:tcW w:w="5182" w:type="dxa"/>
          </w:tcPr>
          <w:p w14:paraId="1F5E5EC3"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Or. Tese de Mestrado </w:t>
            </w:r>
          </w:p>
        </w:tc>
        <w:tc>
          <w:tcPr>
            <w:tcW w:w="1696" w:type="dxa"/>
          </w:tcPr>
          <w:p w14:paraId="02661744"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21973690"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1D663B" w14:paraId="169F5A9A" w14:textId="77777777" w:rsidTr="002B5D07">
        <w:tc>
          <w:tcPr>
            <w:tcW w:w="5182" w:type="dxa"/>
          </w:tcPr>
          <w:p w14:paraId="5EEAA391"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Tese de Doutorado</w:t>
            </w:r>
          </w:p>
        </w:tc>
        <w:tc>
          <w:tcPr>
            <w:tcW w:w="1696" w:type="dxa"/>
          </w:tcPr>
          <w:p w14:paraId="6A91D87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782AA240"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1D663B" w14:paraId="28A36302" w14:textId="77777777" w:rsidTr="002B5D07">
        <w:tc>
          <w:tcPr>
            <w:tcW w:w="5182" w:type="dxa"/>
          </w:tcPr>
          <w:p w14:paraId="7A638867"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Monografia (Conclusão Curso)</w:t>
            </w:r>
          </w:p>
        </w:tc>
        <w:tc>
          <w:tcPr>
            <w:tcW w:w="1696" w:type="dxa"/>
          </w:tcPr>
          <w:p w14:paraId="5774DC0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392A58F4"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4D9D15B3" w14:textId="77777777" w:rsidTr="002B5D07">
        <w:tc>
          <w:tcPr>
            <w:tcW w:w="5182" w:type="dxa"/>
          </w:tcPr>
          <w:p w14:paraId="1F19F974"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 Iniciação Científica /ano</w:t>
            </w:r>
          </w:p>
        </w:tc>
        <w:tc>
          <w:tcPr>
            <w:tcW w:w="1696" w:type="dxa"/>
          </w:tcPr>
          <w:p w14:paraId="428393AF"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4CC5716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2430C471" w14:textId="77777777" w:rsidTr="002B5D07">
        <w:tc>
          <w:tcPr>
            <w:tcW w:w="5182" w:type="dxa"/>
          </w:tcPr>
          <w:p w14:paraId="1E564939"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Banca - Concurso Docente</w:t>
            </w:r>
          </w:p>
        </w:tc>
        <w:tc>
          <w:tcPr>
            <w:tcW w:w="1696" w:type="dxa"/>
          </w:tcPr>
          <w:p w14:paraId="6F43D756"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18A8F0F6"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4EE3E8A0" w14:textId="77777777" w:rsidTr="002B5D07">
        <w:tc>
          <w:tcPr>
            <w:tcW w:w="5182" w:type="dxa"/>
          </w:tcPr>
          <w:p w14:paraId="7DECE9EE"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Banca - Concurso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 xml:space="preserve">/Adm. </w:t>
            </w:r>
          </w:p>
        </w:tc>
        <w:tc>
          <w:tcPr>
            <w:tcW w:w="1696" w:type="dxa"/>
          </w:tcPr>
          <w:p w14:paraId="04D74939"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5220C9A0"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6053A578" w14:textId="77777777" w:rsidTr="002B5D07">
        <w:tc>
          <w:tcPr>
            <w:tcW w:w="5182" w:type="dxa"/>
          </w:tcPr>
          <w:p w14:paraId="18601260"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Banca - defesa tese Mestrado ou Doutorado</w:t>
            </w:r>
          </w:p>
        </w:tc>
        <w:tc>
          <w:tcPr>
            <w:tcW w:w="1696" w:type="dxa"/>
          </w:tcPr>
          <w:p w14:paraId="38ADB4F5"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7B03EACD"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051D3B84" w14:textId="77777777" w:rsidTr="002B5D07">
        <w:tc>
          <w:tcPr>
            <w:tcW w:w="5182" w:type="dxa"/>
          </w:tcPr>
          <w:p w14:paraId="03FFD51F"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revistas científicas nacionais ou internacionais indexadas</w:t>
            </w:r>
          </w:p>
        </w:tc>
        <w:tc>
          <w:tcPr>
            <w:tcW w:w="1696" w:type="dxa"/>
          </w:tcPr>
          <w:p w14:paraId="089FC8A7"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74E15F98"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50,0</w:t>
            </w:r>
          </w:p>
        </w:tc>
      </w:tr>
      <w:tr w:rsidR="001D663B" w14:paraId="12A81A71" w14:textId="77777777" w:rsidTr="002B5D07">
        <w:tc>
          <w:tcPr>
            <w:tcW w:w="5182" w:type="dxa"/>
          </w:tcPr>
          <w:p w14:paraId="4D80DCA4"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revistas científicas nacionais ou internacionais não indexadas</w:t>
            </w:r>
          </w:p>
        </w:tc>
        <w:tc>
          <w:tcPr>
            <w:tcW w:w="1696" w:type="dxa"/>
          </w:tcPr>
          <w:p w14:paraId="639D676D"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3,0</w:t>
            </w:r>
          </w:p>
        </w:tc>
        <w:tc>
          <w:tcPr>
            <w:tcW w:w="2194" w:type="dxa"/>
          </w:tcPr>
          <w:p w14:paraId="2895B75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10,0</w:t>
            </w:r>
          </w:p>
        </w:tc>
      </w:tr>
      <w:tr w:rsidR="001D663B" w14:paraId="5F971094" w14:textId="77777777" w:rsidTr="002B5D07">
        <w:tc>
          <w:tcPr>
            <w:tcW w:w="5182" w:type="dxa"/>
          </w:tcPr>
          <w:p w14:paraId="560B289B"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 Compl. Congresso nac. ou internac.</w:t>
            </w:r>
          </w:p>
        </w:tc>
        <w:tc>
          <w:tcPr>
            <w:tcW w:w="1696" w:type="dxa"/>
          </w:tcPr>
          <w:p w14:paraId="0521AE0F"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781F3091"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1D663B" w14:paraId="4B178CDF" w14:textId="77777777" w:rsidTr="002B5D07">
        <w:tc>
          <w:tcPr>
            <w:tcW w:w="5182" w:type="dxa"/>
          </w:tcPr>
          <w:p w14:paraId="4163D8CE"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Resumo Cong. nacional ou internacional</w:t>
            </w:r>
          </w:p>
        </w:tc>
        <w:tc>
          <w:tcPr>
            <w:tcW w:w="1696" w:type="dxa"/>
          </w:tcPr>
          <w:p w14:paraId="2E8124E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2B71E2D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582480E4" w14:textId="77777777" w:rsidTr="002B5D07">
        <w:tc>
          <w:tcPr>
            <w:tcW w:w="5182" w:type="dxa"/>
          </w:tcPr>
          <w:p w14:paraId="61842725"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Livros publicados </w:t>
            </w:r>
          </w:p>
        </w:tc>
        <w:tc>
          <w:tcPr>
            <w:tcW w:w="1696" w:type="dxa"/>
          </w:tcPr>
          <w:p w14:paraId="25DE9201"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10,0</w:t>
            </w:r>
          </w:p>
        </w:tc>
        <w:tc>
          <w:tcPr>
            <w:tcW w:w="2194" w:type="dxa"/>
          </w:tcPr>
          <w:p w14:paraId="669408D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20,0</w:t>
            </w:r>
          </w:p>
        </w:tc>
      </w:tr>
      <w:tr w:rsidR="001D663B" w14:paraId="180EE2D5" w14:textId="77777777" w:rsidTr="002B5D07">
        <w:tc>
          <w:tcPr>
            <w:tcW w:w="5182" w:type="dxa"/>
          </w:tcPr>
          <w:p w14:paraId="0B7181AC" w14:textId="77777777" w:rsidR="001D663B" w:rsidRDefault="001D663B" w:rsidP="002B5D07">
            <w:pPr>
              <w:tabs>
                <w:tab w:val="left" w:pos="9000"/>
                <w:tab w:val="right" w:pos="9360"/>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Capítulo de Livro</w:t>
            </w:r>
          </w:p>
        </w:tc>
        <w:tc>
          <w:tcPr>
            <w:tcW w:w="1696" w:type="dxa"/>
          </w:tcPr>
          <w:p w14:paraId="1C886AF8"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Até 2,0 </w:t>
            </w:r>
          </w:p>
        </w:tc>
        <w:tc>
          <w:tcPr>
            <w:tcW w:w="2194" w:type="dxa"/>
          </w:tcPr>
          <w:p w14:paraId="387C6A8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4,0 </w:t>
            </w:r>
          </w:p>
        </w:tc>
      </w:tr>
      <w:tr w:rsidR="001D663B" w14:paraId="503DCF82" w14:textId="77777777" w:rsidTr="002B5D07">
        <w:tc>
          <w:tcPr>
            <w:tcW w:w="5182" w:type="dxa"/>
          </w:tcPr>
          <w:p w14:paraId="0E20C48C"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de pesquisa fin. (coord.)</w:t>
            </w:r>
          </w:p>
        </w:tc>
        <w:tc>
          <w:tcPr>
            <w:tcW w:w="1696" w:type="dxa"/>
          </w:tcPr>
          <w:p w14:paraId="1A20E70F"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4,0</w:t>
            </w:r>
          </w:p>
        </w:tc>
        <w:tc>
          <w:tcPr>
            <w:tcW w:w="2194" w:type="dxa"/>
          </w:tcPr>
          <w:p w14:paraId="7B4CE6C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12,0</w:t>
            </w:r>
          </w:p>
        </w:tc>
      </w:tr>
      <w:tr w:rsidR="001D663B" w14:paraId="59BE0C1D" w14:textId="77777777" w:rsidTr="002B5D07">
        <w:tc>
          <w:tcPr>
            <w:tcW w:w="5182" w:type="dxa"/>
          </w:tcPr>
          <w:p w14:paraId="6E4E940D"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Outros tipos de publicação</w:t>
            </w:r>
          </w:p>
        </w:tc>
        <w:tc>
          <w:tcPr>
            <w:tcW w:w="1696" w:type="dxa"/>
          </w:tcPr>
          <w:p w14:paraId="5792B128"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31A31DE1"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5E772F4F" w14:textId="77777777" w:rsidTr="002B5D07">
        <w:tc>
          <w:tcPr>
            <w:tcW w:w="5182" w:type="dxa"/>
          </w:tcPr>
          <w:p w14:paraId="6AE3AA65" w14:textId="77777777" w:rsidR="001D663B" w:rsidRDefault="001D663B" w:rsidP="002B5D07">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3B0CDA2E" w14:textId="77777777" w:rsidR="001D663B" w:rsidRDefault="001D663B" w:rsidP="002B5D07">
            <w:pPr>
              <w:spacing w:line="240" w:lineRule="auto"/>
              <w:jc w:val="center"/>
              <w:rPr>
                <w:rFonts w:ascii="Montserrat" w:eastAsia="Montserrat" w:hAnsi="Montserrat" w:cs="Montserrat"/>
                <w:b/>
                <w:sz w:val="16"/>
                <w:szCs w:val="16"/>
              </w:rPr>
            </w:pPr>
          </w:p>
        </w:tc>
        <w:tc>
          <w:tcPr>
            <w:tcW w:w="2194" w:type="dxa"/>
          </w:tcPr>
          <w:p w14:paraId="771AE95B"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50,0 pontos</w:t>
            </w:r>
          </w:p>
        </w:tc>
      </w:tr>
      <w:tr w:rsidR="001D663B" w14:paraId="5940C2A1" w14:textId="77777777" w:rsidTr="002B5D07">
        <w:tc>
          <w:tcPr>
            <w:tcW w:w="9072" w:type="dxa"/>
            <w:gridSpan w:val="3"/>
          </w:tcPr>
          <w:p w14:paraId="1D5ECF3B"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III - ATIVIDADES DE EXTENSÃO</w:t>
            </w:r>
          </w:p>
        </w:tc>
      </w:tr>
      <w:tr w:rsidR="001D663B" w14:paraId="35CD192B" w14:textId="77777777" w:rsidTr="002B5D07">
        <w:tc>
          <w:tcPr>
            <w:tcW w:w="5182" w:type="dxa"/>
          </w:tcPr>
          <w:p w14:paraId="24777D2C"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1709BCEE"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6BA1B5EC"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1D663B" w14:paraId="7274F9A0" w14:textId="77777777" w:rsidTr="002B5D07">
        <w:tc>
          <w:tcPr>
            <w:tcW w:w="5182" w:type="dxa"/>
          </w:tcPr>
          <w:p w14:paraId="184B58F8"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Boletins Técnicos</w:t>
            </w:r>
          </w:p>
        </w:tc>
        <w:tc>
          <w:tcPr>
            <w:tcW w:w="1696" w:type="dxa"/>
          </w:tcPr>
          <w:p w14:paraId="1DA0ED79"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41C30A75"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580A5ED1" w14:textId="77777777" w:rsidTr="002B5D07">
        <w:tc>
          <w:tcPr>
            <w:tcW w:w="5182" w:type="dxa"/>
          </w:tcPr>
          <w:p w14:paraId="0C996823"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Artigos de divulgação</w:t>
            </w:r>
          </w:p>
        </w:tc>
        <w:tc>
          <w:tcPr>
            <w:tcW w:w="1696" w:type="dxa"/>
          </w:tcPr>
          <w:p w14:paraId="743CC7AD"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5AC52431"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3C56D192" w14:textId="77777777" w:rsidTr="002B5D07">
        <w:tc>
          <w:tcPr>
            <w:tcW w:w="5182" w:type="dxa"/>
          </w:tcPr>
          <w:p w14:paraId="20E44ACC"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Assessoria técnica ou consultoria</w:t>
            </w:r>
          </w:p>
        </w:tc>
        <w:tc>
          <w:tcPr>
            <w:tcW w:w="1696" w:type="dxa"/>
          </w:tcPr>
          <w:p w14:paraId="711649E6"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7F1DFBEE"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0680DCD8" w14:textId="77777777" w:rsidTr="002B5D07">
        <w:tc>
          <w:tcPr>
            <w:tcW w:w="5182" w:type="dxa"/>
          </w:tcPr>
          <w:p w14:paraId="69B2AE78"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Coord. Eventos ou Convênios de Extensão </w:t>
            </w:r>
          </w:p>
        </w:tc>
        <w:tc>
          <w:tcPr>
            <w:tcW w:w="1696" w:type="dxa"/>
          </w:tcPr>
          <w:p w14:paraId="06DC2909"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471EDFE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6E49D318" w14:textId="77777777" w:rsidTr="002B5D07">
        <w:tc>
          <w:tcPr>
            <w:tcW w:w="5182" w:type="dxa"/>
          </w:tcPr>
          <w:p w14:paraId="18A4ECDD"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Cursos, palestras e prestação de serviços</w:t>
            </w:r>
          </w:p>
        </w:tc>
        <w:tc>
          <w:tcPr>
            <w:tcW w:w="1696" w:type="dxa"/>
          </w:tcPr>
          <w:p w14:paraId="0A1F9C1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79B34ACF"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192717AF" w14:textId="77777777" w:rsidTr="002B5D07">
        <w:tc>
          <w:tcPr>
            <w:tcW w:w="5182" w:type="dxa"/>
          </w:tcPr>
          <w:p w14:paraId="21342F24"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Projetos de Extensão Financiados</w:t>
            </w:r>
          </w:p>
        </w:tc>
        <w:tc>
          <w:tcPr>
            <w:tcW w:w="1696" w:type="dxa"/>
          </w:tcPr>
          <w:p w14:paraId="6A012F7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4A863188"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4250B125" w14:textId="77777777" w:rsidTr="002B5D07">
        <w:tc>
          <w:tcPr>
            <w:tcW w:w="5182" w:type="dxa"/>
          </w:tcPr>
          <w:p w14:paraId="0BC44FEC"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Orientação de Estágios</w:t>
            </w:r>
          </w:p>
        </w:tc>
        <w:tc>
          <w:tcPr>
            <w:tcW w:w="1696" w:type="dxa"/>
          </w:tcPr>
          <w:p w14:paraId="053ABED2"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0,5</w:t>
            </w:r>
          </w:p>
        </w:tc>
        <w:tc>
          <w:tcPr>
            <w:tcW w:w="2194" w:type="dxa"/>
          </w:tcPr>
          <w:p w14:paraId="39B7269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2,0</w:t>
            </w:r>
          </w:p>
        </w:tc>
      </w:tr>
      <w:tr w:rsidR="001D663B" w14:paraId="48340666" w14:textId="77777777" w:rsidTr="002B5D07">
        <w:tc>
          <w:tcPr>
            <w:tcW w:w="5182" w:type="dxa"/>
          </w:tcPr>
          <w:p w14:paraId="2CA8B20F" w14:textId="77777777" w:rsidR="001D663B" w:rsidRDefault="001D663B" w:rsidP="002B5D07">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9638"/>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1696" w:type="dxa"/>
          </w:tcPr>
          <w:p w14:paraId="5EC3A637" w14:textId="77777777" w:rsidR="001D663B" w:rsidRDefault="001D663B" w:rsidP="002B5D07">
            <w:pPr>
              <w:spacing w:line="240" w:lineRule="auto"/>
              <w:jc w:val="both"/>
              <w:rPr>
                <w:rFonts w:ascii="Montserrat" w:eastAsia="Montserrat" w:hAnsi="Montserrat" w:cs="Montserrat"/>
                <w:b/>
                <w:sz w:val="16"/>
                <w:szCs w:val="16"/>
              </w:rPr>
            </w:pPr>
          </w:p>
        </w:tc>
        <w:tc>
          <w:tcPr>
            <w:tcW w:w="2194" w:type="dxa"/>
          </w:tcPr>
          <w:p w14:paraId="12CC71BC"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10,0 pontos</w:t>
            </w:r>
          </w:p>
        </w:tc>
      </w:tr>
      <w:tr w:rsidR="001D663B" w14:paraId="343318F1" w14:textId="77777777" w:rsidTr="002B5D07">
        <w:tc>
          <w:tcPr>
            <w:tcW w:w="9072" w:type="dxa"/>
            <w:gridSpan w:val="3"/>
          </w:tcPr>
          <w:p w14:paraId="0EE64D60"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IV -ATIVIDADES ADMINISTRATIVAS</w:t>
            </w:r>
          </w:p>
        </w:tc>
      </w:tr>
      <w:tr w:rsidR="001D663B" w14:paraId="21DCBC68" w14:textId="77777777" w:rsidTr="002B5D07">
        <w:tc>
          <w:tcPr>
            <w:tcW w:w="5182" w:type="dxa"/>
          </w:tcPr>
          <w:p w14:paraId="2750B0D1"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5D9BFE8B"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4480F250"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1D663B" w14:paraId="41D84226" w14:textId="77777777" w:rsidTr="002B5D07">
        <w:tc>
          <w:tcPr>
            <w:tcW w:w="5182" w:type="dxa"/>
          </w:tcPr>
          <w:p w14:paraId="2C34B75A"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Cargos Administrativos</w:t>
            </w:r>
          </w:p>
        </w:tc>
        <w:tc>
          <w:tcPr>
            <w:tcW w:w="1696" w:type="dxa"/>
          </w:tcPr>
          <w:p w14:paraId="7D6ABBCD"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02B3ABF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0E9D1E45" w14:textId="77777777" w:rsidTr="002B5D07">
        <w:tc>
          <w:tcPr>
            <w:tcW w:w="5182" w:type="dxa"/>
          </w:tcPr>
          <w:p w14:paraId="206E807A"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Participação conselhos, câmaras, colegiados e comissões (por ano)</w:t>
            </w:r>
          </w:p>
        </w:tc>
        <w:tc>
          <w:tcPr>
            <w:tcW w:w="1696" w:type="dxa"/>
          </w:tcPr>
          <w:p w14:paraId="4A439C8A"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1ED93A45"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33F796FB" w14:textId="77777777" w:rsidTr="002B5D07">
        <w:tc>
          <w:tcPr>
            <w:tcW w:w="6878" w:type="dxa"/>
            <w:gridSpan w:val="2"/>
          </w:tcPr>
          <w:p w14:paraId="3C9EEF32" w14:textId="77777777" w:rsidR="001D663B" w:rsidRDefault="001D663B" w:rsidP="002B5D07">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 w:val="left" w:pos="9638"/>
                <w:tab w:val="left" w:pos="10209"/>
                <w:tab w:val="left" w:pos="11060"/>
                <w:tab w:val="left" w:pos="11911"/>
                <w:tab w:val="left" w:pos="12762"/>
                <w:tab w:val="left" w:pos="13613"/>
              </w:tabs>
              <w:spacing w:line="240" w:lineRule="auto"/>
              <w:rPr>
                <w:rFonts w:ascii="Montserrat" w:eastAsia="Montserrat" w:hAnsi="Montserrat" w:cs="Montserrat"/>
                <w:sz w:val="16"/>
                <w:szCs w:val="16"/>
              </w:rPr>
            </w:pPr>
            <w:r>
              <w:rPr>
                <w:rFonts w:ascii="Montserrat" w:eastAsia="Montserrat" w:hAnsi="Montserrat" w:cs="Montserrat"/>
                <w:sz w:val="16"/>
                <w:szCs w:val="16"/>
              </w:rPr>
              <w:t>Valor Total</w:t>
            </w:r>
          </w:p>
        </w:tc>
        <w:tc>
          <w:tcPr>
            <w:tcW w:w="2194" w:type="dxa"/>
          </w:tcPr>
          <w:p w14:paraId="384B187F"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 pontos</w:t>
            </w:r>
          </w:p>
        </w:tc>
      </w:tr>
      <w:tr w:rsidR="001D663B" w14:paraId="786F7889" w14:textId="77777777" w:rsidTr="002B5D07">
        <w:tc>
          <w:tcPr>
            <w:tcW w:w="9072" w:type="dxa"/>
            <w:gridSpan w:val="3"/>
          </w:tcPr>
          <w:p w14:paraId="3C67E2AA"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 OUTRAS ATIVIDADES</w:t>
            </w:r>
          </w:p>
        </w:tc>
      </w:tr>
      <w:tr w:rsidR="001D663B" w14:paraId="67C02B7B" w14:textId="77777777" w:rsidTr="002B5D07">
        <w:tc>
          <w:tcPr>
            <w:tcW w:w="5182" w:type="dxa"/>
          </w:tcPr>
          <w:p w14:paraId="6770055F"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Discriminação</w:t>
            </w:r>
          </w:p>
        </w:tc>
        <w:tc>
          <w:tcPr>
            <w:tcW w:w="1696" w:type="dxa"/>
          </w:tcPr>
          <w:p w14:paraId="4F8AF30A"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Valor unitário (pontos)</w:t>
            </w:r>
          </w:p>
        </w:tc>
        <w:tc>
          <w:tcPr>
            <w:tcW w:w="2194" w:type="dxa"/>
          </w:tcPr>
          <w:p w14:paraId="209AA532"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Pontuação máxima</w:t>
            </w:r>
          </w:p>
        </w:tc>
      </w:tr>
      <w:tr w:rsidR="001D663B" w14:paraId="36C3D821" w14:textId="77777777" w:rsidTr="002B5D07">
        <w:tc>
          <w:tcPr>
            <w:tcW w:w="5182" w:type="dxa"/>
          </w:tcPr>
          <w:p w14:paraId="5250EFFD"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Participação em comitês de assessoria, conselhos diretores e curadores de agências de fomento à pesquisa e presidência de Sociedades e Colegiados de entidades científicas.</w:t>
            </w:r>
          </w:p>
        </w:tc>
        <w:tc>
          <w:tcPr>
            <w:tcW w:w="1696" w:type="dxa"/>
          </w:tcPr>
          <w:p w14:paraId="0613A2BE"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3A5700BB"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6CF0D9B5" w14:textId="77777777" w:rsidTr="002B5D07">
        <w:tc>
          <w:tcPr>
            <w:tcW w:w="5182" w:type="dxa"/>
          </w:tcPr>
          <w:p w14:paraId="12474DCC" w14:textId="77777777" w:rsidR="001D663B" w:rsidRDefault="001D663B" w:rsidP="002B5D07">
            <w:pPr>
              <w:tabs>
                <w:tab w:val="left" w:pos="9000"/>
                <w:tab w:val="right" w:pos="9360"/>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Part. Comissão Editorial (por ano)</w:t>
            </w:r>
          </w:p>
        </w:tc>
        <w:tc>
          <w:tcPr>
            <w:tcW w:w="1696" w:type="dxa"/>
          </w:tcPr>
          <w:p w14:paraId="54803C7C"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1,0</w:t>
            </w:r>
          </w:p>
        </w:tc>
        <w:tc>
          <w:tcPr>
            <w:tcW w:w="2194" w:type="dxa"/>
          </w:tcPr>
          <w:p w14:paraId="569D55C9"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34DEE071" w14:textId="77777777" w:rsidTr="002B5D07">
        <w:tc>
          <w:tcPr>
            <w:tcW w:w="5182" w:type="dxa"/>
          </w:tcPr>
          <w:p w14:paraId="6EDCDEDA"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Bolsa de Produtividade Pesquisa (por período de vigência)</w:t>
            </w:r>
          </w:p>
        </w:tc>
        <w:tc>
          <w:tcPr>
            <w:tcW w:w="1696" w:type="dxa"/>
          </w:tcPr>
          <w:p w14:paraId="2A5E32D4"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2,0</w:t>
            </w:r>
          </w:p>
        </w:tc>
        <w:tc>
          <w:tcPr>
            <w:tcW w:w="2194" w:type="dxa"/>
          </w:tcPr>
          <w:p w14:paraId="7AD0BC90"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29167F80" w14:textId="77777777" w:rsidTr="002B5D07">
        <w:tc>
          <w:tcPr>
            <w:tcW w:w="5182" w:type="dxa"/>
          </w:tcPr>
          <w:p w14:paraId="655519E7"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Patentes e Prêmios</w:t>
            </w:r>
          </w:p>
        </w:tc>
        <w:tc>
          <w:tcPr>
            <w:tcW w:w="1696" w:type="dxa"/>
          </w:tcPr>
          <w:p w14:paraId="0CCF9E5E"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13FB41C3"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5,0</w:t>
            </w:r>
          </w:p>
        </w:tc>
      </w:tr>
      <w:tr w:rsidR="001D663B" w14:paraId="434BCB7D" w14:textId="77777777" w:rsidTr="002B5D07">
        <w:tc>
          <w:tcPr>
            <w:tcW w:w="5182" w:type="dxa"/>
          </w:tcPr>
          <w:p w14:paraId="5F262B0A" w14:textId="77777777" w:rsidR="001D663B" w:rsidRDefault="001D663B" w:rsidP="002B5D07">
            <w:pPr>
              <w:spacing w:line="240" w:lineRule="auto"/>
              <w:jc w:val="both"/>
              <w:rPr>
                <w:rFonts w:ascii="Montserrat" w:eastAsia="Montserrat" w:hAnsi="Montserrat" w:cs="Montserrat"/>
                <w:sz w:val="16"/>
                <w:szCs w:val="16"/>
              </w:rPr>
            </w:pPr>
            <w:r>
              <w:rPr>
                <w:rFonts w:ascii="Montserrat" w:eastAsia="Montserrat" w:hAnsi="Montserrat" w:cs="Montserrat"/>
                <w:sz w:val="16"/>
                <w:szCs w:val="16"/>
              </w:rPr>
              <w:t>Outras Atividades Relevantes</w:t>
            </w:r>
          </w:p>
        </w:tc>
        <w:tc>
          <w:tcPr>
            <w:tcW w:w="1696" w:type="dxa"/>
          </w:tcPr>
          <w:p w14:paraId="564DFACB"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Até 5,0</w:t>
            </w:r>
          </w:p>
        </w:tc>
        <w:tc>
          <w:tcPr>
            <w:tcW w:w="2194" w:type="dxa"/>
          </w:tcPr>
          <w:p w14:paraId="089B27A0" w14:textId="77777777" w:rsidR="001D663B" w:rsidRDefault="001D663B" w:rsidP="002B5D07">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5,0 </w:t>
            </w:r>
          </w:p>
        </w:tc>
      </w:tr>
      <w:tr w:rsidR="001D663B" w14:paraId="65A3F31F" w14:textId="77777777" w:rsidTr="002B5D07">
        <w:tc>
          <w:tcPr>
            <w:tcW w:w="6878" w:type="dxa"/>
            <w:gridSpan w:val="2"/>
            <w:tcBorders>
              <w:bottom w:val="single" w:sz="4" w:space="0" w:color="000000"/>
            </w:tcBorders>
          </w:tcPr>
          <w:p w14:paraId="4DCA5440" w14:textId="77777777" w:rsidR="001D663B" w:rsidRDefault="001D663B" w:rsidP="002B5D07">
            <w:pPr>
              <w:keepNext/>
              <w:widowControl w:val="0"/>
              <w:spacing w:line="240" w:lineRule="auto"/>
              <w:rPr>
                <w:rFonts w:ascii="Montserrat" w:eastAsia="Montserrat" w:hAnsi="Montserrat" w:cs="Montserrat"/>
                <w:b/>
                <w:sz w:val="16"/>
                <w:szCs w:val="16"/>
              </w:rPr>
            </w:pPr>
            <w:r>
              <w:rPr>
                <w:rFonts w:ascii="Montserrat" w:eastAsia="Montserrat" w:hAnsi="Montserrat" w:cs="Montserrat"/>
                <w:b/>
                <w:sz w:val="16"/>
                <w:szCs w:val="16"/>
              </w:rPr>
              <w:t>Valor Total</w:t>
            </w:r>
          </w:p>
        </w:tc>
        <w:tc>
          <w:tcPr>
            <w:tcW w:w="2194" w:type="dxa"/>
            <w:tcBorders>
              <w:bottom w:val="single" w:sz="4" w:space="0" w:color="000000"/>
            </w:tcBorders>
          </w:tcPr>
          <w:p w14:paraId="660EECEB" w14:textId="77777777" w:rsidR="001D663B" w:rsidRDefault="001D663B" w:rsidP="002B5D07">
            <w:pP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5,0 pontos</w:t>
            </w:r>
          </w:p>
        </w:tc>
      </w:tr>
    </w:tbl>
    <w:p w14:paraId="5DB2E0D9"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p>
    <w:p w14:paraId="3268D6F3"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p>
    <w:p w14:paraId="7B0AF440" w14:textId="77777777" w:rsidR="001D663B" w:rsidRDefault="001D663B" w:rsidP="001D663B">
      <w:pPr>
        <w:rPr>
          <w:rFonts w:ascii="Montserrat" w:eastAsia="Montserrat" w:hAnsi="Montserrat" w:cs="Montserrat"/>
          <w:b/>
          <w:sz w:val="16"/>
          <w:szCs w:val="16"/>
        </w:rPr>
      </w:pPr>
      <w:r>
        <w:rPr>
          <w:rFonts w:ascii="Montserrat" w:eastAsia="Montserrat" w:hAnsi="Montserrat" w:cs="Montserrat"/>
          <w:b/>
          <w:sz w:val="16"/>
          <w:szCs w:val="16"/>
        </w:rPr>
        <w:br w:type="page"/>
      </w:r>
    </w:p>
    <w:p w14:paraId="6E49427E"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p>
    <w:p w14:paraId="0B88D6BC"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DETALHAMENTO DA TABELA DO ANEXO IV</w:t>
      </w:r>
    </w:p>
    <w:p w14:paraId="1BA2A09F"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48F8C1B0"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I - ATIVIDADES DE ENSINO</w:t>
      </w:r>
    </w:p>
    <w:p w14:paraId="0A2B532F"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p w14:paraId="3B22E82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Discriminação</w:t>
      </w:r>
    </w:p>
    <w:p w14:paraId="4531BF5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b/>
          <w:sz w:val="16"/>
          <w:szCs w:val="16"/>
        </w:rPr>
        <w:t>Aulas graduação e pós-graduação (por disciplina por semestre)</w:t>
      </w:r>
      <w:r>
        <w:rPr>
          <w:rFonts w:ascii="Montserrat" w:eastAsia="Montserrat" w:hAnsi="Montserrat" w:cs="Montserrat"/>
          <w:sz w:val="16"/>
          <w:szCs w:val="16"/>
        </w:rPr>
        <w:t>:</w:t>
      </w:r>
    </w:p>
    <w:p w14:paraId="20875BC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valor unitário de 4,0 pontos será atribuído à disciplina com carga horária total de no mínimo 68h por semestre. Disciplina com carga horária inferior será </w:t>
      </w:r>
      <w:proofErr w:type="gramStart"/>
      <w:r>
        <w:rPr>
          <w:rFonts w:ascii="Montserrat" w:eastAsia="Montserrat" w:hAnsi="Montserrat" w:cs="Montserrat"/>
          <w:sz w:val="16"/>
          <w:szCs w:val="16"/>
        </w:rPr>
        <w:t>pontuadas</w:t>
      </w:r>
      <w:proofErr w:type="gramEnd"/>
      <w:r>
        <w:rPr>
          <w:rFonts w:ascii="Montserrat" w:eastAsia="Montserrat" w:hAnsi="Montserrat" w:cs="Montserrat"/>
          <w:sz w:val="16"/>
          <w:szCs w:val="16"/>
        </w:rPr>
        <w:t xml:space="preserve"> com valores proporcionais a 4,0 pontos, tendo como referência 68h. Por exemplo, 17h terá como pontuação 42x4/68 = 2,5.</w:t>
      </w:r>
    </w:p>
    <w:p w14:paraId="03D7D674"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Coordenação de Cursos (ano):</w:t>
      </w:r>
    </w:p>
    <w:p w14:paraId="0A4AE3BB"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O valor unitário de 8,0 pontos por ano será atribuído à coordenação de cursos de pós-graduação e 7,0 pontos, para coordenação de cursos de graduação.</w:t>
      </w:r>
    </w:p>
    <w:p w14:paraId="760F2A43"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Coordenação de disciplina (semestre):</w:t>
      </w:r>
    </w:p>
    <w:p w14:paraId="3ED5486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valor unitário de 1,0 ponto será atribuído à coordenação de disciplinas que tenha carga horária total de no mínimo 68h por semestre. Disciplina com carga horária inferior será </w:t>
      </w:r>
      <w:proofErr w:type="gramStart"/>
      <w:r>
        <w:rPr>
          <w:rFonts w:ascii="Montserrat" w:eastAsia="Montserrat" w:hAnsi="Montserrat" w:cs="Montserrat"/>
          <w:sz w:val="16"/>
          <w:szCs w:val="16"/>
        </w:rPr>
        <w:t>pontuadas</w:t>
      </w:r>
      <w:proofErr w:type="gramEnd"/>
      <w:r>
        <w:rPr>
          <w:rFonts w:ascii="Montserrat" w:eastAsia="Montserrat" w:hAnsi="Montserrat" w:cs="Montserrat"/>
          <w:sz w:val="16"/>
          <w:szCs w:val="16"/>
        </w:rPr>
        <w:t xml:space="preserve"> com valores proporcionais a 1,0 pontos que tem como referência 68h.</w:t>
      </w:r>
    </w:p>
    <w:p w14:paraId="17482949"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6648506"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 II. ATIVIDADES DE PESQUISA</w:t>
      </w:r>
    </w:p>
    <w:p w14:paraId="1950172A"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p>
    <w:tbl>
      <w:tblPr>
        <w:tblW w:w="7315"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5405"/>
        <w:gridCol w:w="1910"/>
      </w:tblGrid>
      <w:tr w:rsidR="001D663B" w14:paraId="339A2953" w14:textId="77777777" w:rsidTr="002B5D07">
        <w:trPr>
          <w:cantSplit/>
        </w:trPr>
        <w:tc>
          <w:tcPr>
            <w:tcW w:w="5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573E3"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Discriminação</w:t>
            </w:r>
          </w:p>
        </w:tc>
        <w:tc>
          <w:tcPr>
            <w:tcW w:w="1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8B85D5"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 xml:space="preserve">Valor </w:t>
            </w:r>
            <w:proofErr w:type="spellStart"/>
            <w:r>
              <w:rPr>
                <w:rFonts w:ascii="Montserrat" w:eastAsia="Montserrat" w:hAnsi="Montserrat" w:cs="Montserrat"/>
                <w:sz w:val="16"/>
                <w:szCs w:val="16"/>
              </w:rPr>
              <w:t>unit</w:t>
            </w:r>
            <w:proofErr w:type="spellEnd"/>
            <w:r>
              <w:rPr>
                <w:rFonts w:ascii="Montserrat" w:eastAsia="Montserrat" w:hAnsi="Montserrat" w:cs="Montserrat"/>
                <w:sz w:val="16"/>
                <w:szCs w:val="16"/>
              </w:rPr>
              <w:t>. (</w:t>
            </w:r>
            <w:proofErr w:type="spellStart"/>
            <w:r>
              <w:rPr>
                <w:rFonts w:ascii="Montserrat" w:eastAsia="Montserrat" w:hAnsi="Montserrat" w:cs="Montserrat"/>
                <w:sz w:val="16"/>
                <w:szCs w:val="16"/>
              </w:rPr>
              <w:t>pts</w:t>
            </w:r>
            <w:proofErr w:type="spellEnd"/>
            <w:r>
              <w:rPr>
                <w:rFonts w:ascii="Montserrat" w:eastAsia="Montserrat" w:hAnsi="Montserrat" w:cs="Montserrat"/>
                <w:sz w:val="16"/>
                <w:szCs w:val="16"/>
              </w:rPr>
              <w:t>)</w:t>
            </w:r>
          </w:p>
        </w:tc>
      </w:tr>
      <w:tr w:rsidR="001D663B" w14:paraId="4F44222E"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303330"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Tese de Mestrado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202890B5"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5,0</w:t>
            </w:r>
          </w:p>
        </w:tc>
      </w:tr>
      <w:tr w:rsidR="001D663B" w14:paraId="3D7CA0EA"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E021EC"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Tese de Doutorado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881FABB"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10,0</w:t>
            </w:r>
          </w:p>
        </w:tc>
      </w:tr>
      <w:tr w:rsidR="001D663B" w14:paraId="5C9EE6D8"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607B2"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Monografia (Conclusão Curso)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0D23DF0"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2,0</w:t>
            </w:r>
          </w:p>
        </w:tc>
      </w:tr>
      <w:tr w:rsidR="001D663B" w14:paraId="741261D3"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AD152"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Or. Iniciação Científica /ano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50D235C"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w:t>
            </w:r>
          </w:p>
        </w:tc>
      </w:tr>
      <w:tr w:rsidR="001D663B" w14:paraId="4764DB43"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FE0F4"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Banca - Concurso Docente</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2DA5A983"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0,5</w:t>
            </w:r>
          </w:p>
        </w:tc>
      </w:tr>
      <w:tr w:rsidR="001D663B" w14:paraId="7E635AC4"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C64F2"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 xml:space="preserve">Banca - Concurso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/Adm.</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3EF955F5"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0,5</w:t>
            </w:r>
          </w:p>
        </w:tc>
      </w:tr>
      <w:tr w:rsidR="001D663B" w14:paraId="3ABA92AC" w14:textId="77777777" w:rsidTr="002B5D07">
        <w:trPr>
          <w:cantSplit/>
        </w:trPr>
        <w:tc>
          <w:tcPr>
            <w:tcW w:w="5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DFBFA" w14:textId="77777777" w:rsidR="001D663B" w:rsidRDefault="001D663B" w:rsidP="002B5D07">
            <w:pPr>
              <w:tabs>
                <w:tab w:val="left" w:pos="7088"/>
                <w:tab w:val="left" w:pos="8222"/>
              </w:tabs>
              <w:spacing w:line="240" w:lineRule="auto"/>
              <w:ind w:left="140"/>
              <w:jc w:val="both"/>
              <w:rPr>
                <w:rFonts w:ascii="Montserrat" w:eastAsia="Montserrat" w:hAnsi="Montserrat" w:cs="Montserrat"/>
                <w:sz w:val="16"/>
                <w:szCs w:val="16"/>
              </w:rPr>
            </w:pPr>
            <w:r>
              <w:rPr>
                <w:rFonts w:ascii="Montserrat" w:eastAsia="Montserrat" w:hAnsi="Montserrat" w:cs="Montserrat"/>
                <w:sz w:val="16"/>
                <w:szCs w:val="16"/>
              </w:rPr>
              <w:t>Banca - defesa tese Mestrado ou Doutorado</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7BD87983" w14:textId="77777777" w:rsidR="001D663B" w:rsidRDefault="001D663B" w:rsidP="002B5D07">
            <w:pPr>
              <w:tabs>
                <w:tab w:val="left" w:pos="7088"/>
                <w:tab w:val="left" w:pos="8222"/>
              </w:tabs>
              <w:spacing w:line="240" w:lineRule="auto"/>
              <w:ind w:left="220" w:right="80"/>
              <w:jc w:val="both"/>
              <w:rPr>
                <w:rFonts w:ascii="Montserrat" w:eastAsia="Montserrat" w:hAnsi="Montserrat" w:cs="Montserrat"/>
                <w:sz w:val="16"/>
                <w:szCs w:val="16"/>
              </w:rPr>
            </w:pPr>
            <w:r>
              <w:rPr>
                <w:rFonts w:ascii="Montserrat" w:eastAsia="Montserrat" w:hAnsi="Montserrat" w:cs="Montserrat"/>
                <w:sz w:val="16"/>
                <w:szCs w:val="16"/>
              </w:rPr>
              <w:t>Até 1,0</w:t>
            </w:r>
          </w:p>
        </w:tc>
      </w:tr>
    </w:tbl>
    <w:p w14:paraId="2299A288"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AFD114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A pontuação por unidade dos itens discriminados acima será máxima quando o tema estiver relacionado à área de conhecimento do concurso ou metade dos valores para áreas correlatas, com exceção para Bancas de concurso docente e </w:t>
      </w:r>
      <w:proofErr w:type="spellStart"/>
      <w:r>
        <w:rPr>
          <w:rFonts w:ascii="Montserrat" w:eastAsia="Montserrat" w:hAnsi="Montserrat" w:cs="Montserrat"/>
          <w:sz w:val="16"/>
          <w:szCs w:val="16"/>
        </w:rPr>
        <w:t>Téc</w:t>
      </w:r>
      <w:proofErr w:type="spellEnd"/>
      <w:r>
        <w:rPr>
          <w:rFonts w:ascii="Montserrat" w:eastAsia="Montserrat" w:hAnsi="Montserrat" w:cs="Montserrat"/>
          <w:sz w:val="16"/>
          <w:szCs w:val="16"/>
        </w:rPr>
        <w:t>/</w:t>
      </w:r>
      <w:proofErr w:type="spellStart"/>
      <w:r>
        <w:rPr>
          <w:rFonts w:ascii="Montserrat" w:eastAsia="Montserrat" w:hAnsi="Montserrat" w:cs="Montserrat"/>
          <w:sz w:val="16"/>
          <w:szCs w:val="16"/>
        </w:rPr>
        <w:t>Adm</w:t>
      </w:r>
      <w:proofErr w:type="spellEnd"/>
      <w:r>
        <w:rPr>
          <w:rFonts w:ascii="Montserrat" w:eastAsia="Montserrat" w:hAnsi="Montserrat" w:cs="Montserrat"/>
          <w:sz w:val="16"/>
          <w:szCs w:val="16"/>
        </w:rPr>
        <w:t xml:space="preserve"> que terão valores 0,3 para áreas correlatas.</w:t>
      </w:r>
    </w:p>
    <w:p w14:paraId="598C8A69"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FA6D23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DDB22F5"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Artigos em revistas científicas nacionais ou internacionais indexadas</w:t>
      </w:r>
    </w:p>
    <w:p w14:paraId="1AD8D378"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Será aplicada a tabela </w:t>
      </w:r>
      <w:proofErr w:type="spellStart"/>
      <w:r>
        <w:rPr>
          <w:rFonts w:ascii="Montserrat" w:eastAsia="Montserrat" w:hAnsi="Montserrat" w:cs="Montserrat"/>
          <w:sz w:val="16"/>
          <w:szCs w:val="16"/>
        </w:rPr>
        <w:t>qualis</w:t>
      </w:r>
      <w:proofErr w:type="spellEnd"/>
      <w:r>
        <w:rPr>
          <w:rFonts w:ascii="Montserrat" w:eastAsia="Montserrat" w:hAnsi="Montserrat" w:cs="Montserrat"/>
          <w:sz w:val="16"/>
          <w:szCs w:val="16"/>
        </w:rPr>
        <w:t xml:space="preserve"> periódicos CAPES vigente da grande área de conhecimento do concurso, tendo em vista a seguinte distribuição: conceito A </w:t>
      </w:r>
      <w:proofErr w:type="gramStart"/>
      <w:r>
        <w:rPr>
          <w:rFonts w:ascii="Montserrat" w:eastAsia="Montserrat" w:hAnsi="Montserrat" w:cs="Montserrat"/>
          <w:sz w:val="16"/>
          <w:szCs w:val="16"/>
        </w:rPr>
        <w:t>-  10</w:t>
      </w:r>
      <w:proofErr w:type="gramEnd"/>
      <w:r>
        <w:rPr>
          <w:rFonts w:ascii="Montserrat" w:eastAsia="Montserrat" w:hAnsi="Montserrat" w:cs="Montserrat"/>
          <w:sz w:val="16"/>
          <w:szCs w:val="16"/>
        </w:rPr>
        <w:t xml:space="preserve"> pontos,  conceito B – 6 pontos e conceito C – 4 pontos. Na ausência de </w:t>
      </w:r>
      <w:proofErr w:type="spellStart"/>
      <w:r>
        <w:rPr>
          <w:rFonts w:ascii="Montserrat" w:eastAsia="Montserrat" w:hAnsi="Montserrat" w:cs="Montserrat"/>
          <w:sz w:val="16"/>
          <w:szCs w:val="16"/>
        </w:rPr>
        <w:t>qualis</w:t>
      </w:r>
      <w:proofErr w:type="spellEnd"/>
      <w:r>
        <w:rPr>
          <w:rFonts w:ascii="Montserrat" w:eastAsia="Montserrat" w:hAnsi="Montserrat" w:cs="Montserrat"/>
          <w:sz w:val="16"/>
          <w:szCs w:val="16"/>
        </w:rPr>
        <w:t xml:space="preserve"> periódico CAPES, será usado o JCR do periódico como critério de avaliação.</w:t>
      </w:r>
    </w:p>
    <w:p w14:paraId="0B355A7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18DD5A95"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Artigos em revistas científicas nacionais ou internacionais não indexadas</w:t>
      </w:r>
    </w:p>
    <w:p w14:paraId="7EE8D28D"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artigo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Serão atribuídos 3 para revistas internacionais e 1,5 para revistas nacionais.</w:t>
      </w:r>
    </w:p>
    <w:p w14:paraId="44E275EA"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ED2743D"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Artigo completo em congressos nacionais ou internacionais</w:t>
      </w:r>
    </w:p>
    <w:p w14:paraId="2AC2270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artigo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O artigo deve ter mínimo 3 páginas, caso contrário será discriminado como resumo.  A pontuação de 4 pontos será atribuída para artigos em revistas de congressos internacionais e 3 pontos para artigos em revistas em congressos nacionais.</w:t>
      </w:r>
    </w:p>
    <w:p w14:paraId="755FC30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75C8F58C"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Resumo Cong. Nacional ou internacional</w:t>
      </w:r>
    </w:p>
    <w:p w14:paraId="3980E33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O resumo deve </w:t>
      </w:r>
      <w:proofErr w:type="spellStart"/>
      <w:proofErr w:type="gramStart"/>
      <w:r>
        <w:rPr>
          <w:rFonts w:ascii="Montserrat" w:eastAsia="Montserrat" w:hAnsi="Montserrat" w:cs="Montserrat"/>
          <w:sz w:val="16"/>
          <w:szCs w:val="16"/>
        </w:rPr>
        <w:t>está</w:t>
      </w:r>
      <w:proofErr w:type="spellEnd"/>
      <w:proofErr w:type="gramEnd"/>
      <w:r>
        <w:rPr>
          <w:rFonts w:ascii="Montserrat" w:eastAsia="Montserrat" w:hAnsi="Montserrat" w:cs="Montserrat"/>
          <w:sz w:val="16"/>
          <w:szCs w:val="16"/>
        </w:rPr>
        <w:t xml:space="preserve"> relacionado à área do concurso ou correlata. A pontuação máxima de 1 ponto será dada para resumos em congressos internacionais e 0,5 ponto em congressos nacionais.</w:t>
      </w:r>
    </w:p>
    <w:p w14:paraId="20986E7F"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12D3D19C"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Livros publicados</w:t>
      </w:r>
    </w:p>
    <w:p w14:paraId="631D0E7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Livro com ISBN e com conteúdo relacionado à área do concurso terá pontuação máxima de 10 pontos;</w:t>
      </w:r>
    </w:p>
    <w:p w14:paraId="6CC1897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Tradução de livro com ISBN e com conteúdo relacionado à área do concurso para outros idiomas terá pontuação 8,0;</w:t>
      </w:r>
    </w:p>
    <w:p w14:paraId="57C3223F"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Livro com ISBN e em área correlata ao concurso terá pontuação 6,0.</w:t>
      </w:r>
    </w:p>
    <w:p w14:paraId="7405B58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A112847"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Capítulo de Livro</w:t>
      </w:r>
    </w:p>
    <w:p w14:paraId="1F42DC93"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Capítulo em livro com ISBM e tema relacionado à área do concurso terá pontuação máxima de 2 pontos; Capítulo em livro com ISBM e em área correlata ao concurso terá pontuação 1,5.</w:t>
      </w:r>
    </w:p>
    <w:p w14:paraId="6314B064"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 xml:space="preserve"> </w:t>
      </w:r>
    </w:p>
    <w:p w14:paraId="2BBFE6FD"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p>
    <w:p w14:paraId="7C0D38A5"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lastRenderedPageBreak/>
        <w:t>Projeto de pesquisa fin. (coordenador)</w:t>
      </w:r>
    </w:p>
    <w:p w14:paraId="22430FC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superiores ou iguais a R$ 50.000,00 receberá de 4,0 pontos;</w:t>
      </w:r>
    </w:p>
    <w:p w14:paraId="01BFEB5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Projeto com recursos aprovados superiores ou iguais a R$ 25.000,00 receberá </w:t>
      </w:r>
      <w:proofErr w:type="gramStart"/>
      <w:r>
        <w:rPr>
          <w:rFonts w:ascii="Montserrat" w:eastAsia="Montserrat" w:hAnsi="Montserrat" w:cs="Montserrat"/>
          <w:sz w:val="16"/>
          <w:szCs w:val="16"/>
        </w:rPr>
        <w:t>3,0 ponto</w:t>
      </w:r>
      <w:proofErr w:type="gramEnd"/>
      <w:r>
        <w:rPr>
          <w:rFonts w:ascii="Montserrat" w:eastAsia="Montserrat" w:hAnsi="Montserrat" w:cs="Montserrat"/>
          <w:sz w:val="16"/>
          <w:szCs w:val="16"/>
        </w:rPr>
        <w:t>;</w:t>
      </w:r>
    </w:p>
    <w:p w14:paraId="3AB3C04B"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superiores ou iguais a R$ 10.000,00 receberá 2,0 pontos;</w:t>
      </w:r>
    </w:p>
    <w:p w14:paraId="1CE4E1BB"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Projeto com recursos aprovados inferiores a R$ 10.000,00 receberá 1,0 ponto.</w:t>
      </w:r>
    </w:p>
    <w:p w14:paraId="13B47D4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0E37DFEC"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Outros tipos de publicação</w:t>
      </w:r>
    </w:p>
    <w:p w14:paraId="1096184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Publicações em revistas e jornais de divulgação relacionados à área do concurso ou correlata: internacionais, 0,5 por unidade e nacionais, 0,3 por unidade.</w:t>
      </w:r>
    </w:p>
    <w:p w14:paraId="692D664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0DBA9F5F"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B80BB9B" w14:textId="77777777" w:rsidR="001D663B" w:rsidRDefault="001D663B" w:rsidP="001D663B">
      <w:pPr>
        <w:tabs>
          <w:tab w:val="left" w:pos="7088"/>
          <w:tab w:val="left" w:pos="8222"/>
        </w:tabs>
        <w:spacing w:line="240" w:lineRule="auto"/>
        <w:ind w:left="720"/>
        <w:jc w:val="both"/>
        <w:rPr>
          <w:rFonts w:ascii="Montserrat" w:eastAsia="Montserrat" w:hAnsi="Montserrat" w:cs="Montserrat"/>
          <w:sz w:val="16"/>
          <w:szCs w:val="16"/>
        </w:rPr>
      </w:pPr>
      <w:r>
        <w:rPr>
          <w:rFonts w:ascii="Montserrat" w:eastAsia="Montserrat" w:hAnsi="Montserrat" w:cs="Montserrat"/>
          <w:sz w:val="16"/>
          <w:szCs w:val="16"/>
        </w:rPr>
        <w:t xml:space="preserve"> III.  ATIVIDADES DE EXTENSÃO</w:t>
      </w:r>
    </w:p>
    <w:p w14:paraId="24A9F6B6"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276A6FF2"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A pontuação por unidade dos itens discriminados para as atividades de extensão será máxima quando a atividade estiver relacionada à área de conhecimento do concurso ou metade dos valores para áreas correlatas ao concurso, com exceção para Boletins Técnicos, Artigos de divulgação e Orientação de Estágios terão, por unidade, valores 0,3 para áreas correlatas.</w:t>
      </w:r>
    </w:p>
    <w:p w14:paraId="395569D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CCAF9B0" w14:textId="77777777" w:rsidR="001D663B" w:rsidRDefault="001D663B" w:rsidP="001D663B">
      <w:pPr>
        <w:tabs>
          <w:tab w:val="left" w:pos="7088"/>
          <w:tab w:val="left" w:pos="8222"/>
        </w:tabs>
        <w:spacing w:line="240" w:lineRule="auto"/>
        <w:ind w:left="708"/>
        <w:jc w:val="both"/>
        <w:rPr>
          <w:rFonts w:ascii="Montserrat" w:eastAsia="Montserrat" w:hAnsi="Montserrat" w:cs="Montserrat"/>
          <w:sz w:val="16"/>
          <w:szCs w:val="16"/>
        </w:rPr>
      </w:pPr>
      <w:r>
        <w:rPr>
          <w:rFonts w:ascii="Montserrat" w:eastAsia="Montserrat" w:hAnsi="Montserrat" w:cs="Montserrat"/>
          <w:sz w:val="16"/>
          <w:szCs w:val="16"/>
        </w:rPr>
        <w:t>IV - ATIVIDADES ADMINISTRATIVA</w:t>
      </w:r>
    </w:p>
    <w:p w14:paraId="31D98378"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009564B8"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Cargos administrativos:</w:t>
      </w:r>
    </w:p>
    <w:p w14:paraId="7E459D5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Para a pontuação máxima o mantado deverá ser de no mínimo dois anos no cargo. Caso contrário, a pontuação será proporcional.</w:t>
      </w:r>
    </w:p>
    <w:p w14:paraId="4FB1084A"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Reitor: 5 pontos, Vice-reitor: 4 pontos, Pró-reitor e decano: 3 pontos, Chefe de departamento: 2 pontos.</w:t>
      </w:r>
    </w:p>
    <w:p w14:paraId="5597D86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D568366"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Participação conselhos, câmaras, colegiados e comissões (por ano):</w:t>
      </w:r>
    </w:p>
    <w:p w14:paraId="3AFBA39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Como presidente, 1 ponto. Como membro: 0,5 ponto.</w:t>
      </w:r>
    </w:p>
    <w:p w14:paraId="62BEBE67"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A9B4F42" w14:textId="77777777" w:rsidR="001D663B" w:rsidRDefault="001D663B" w:rsidP="001D663B">
      <w:pPr>
        <w:tabs>
          <w:tab w:val="left" w:pos="7088"/>
          <w:tab w:val="left" w:pos="8222"/>
        </w:tabs>
        <w:spacing w:line="240" w:lineRule="auto"/>
        <w:ind w:left="708"/>
        <w:jc w:val="both"/>
        <w:rPr>
          <w:rFonts w:ascii="Montserrat" w:eastAsia="Montserrat" w:hAnsi="Montserrat" w:cs="Montserrat"/>
          <w:sz w:val="16"/>
          <w:szCs w:val="16"/>
        </w:rPr>
      </w:pPr>
      <w:r>
        <w:rPr>
          <w:rFonts w:ascii="Montserrat" w:eastAsia="Montserrat" w:hAnsi="Montserrat" w:cs="Montserrat"/>
          <w:sz w:val="16"/>
          <w:szCs w:val="16"/>
        </w:rPr>
        <w:t xml:space="preserve">V </w:t>
      </w:r>
      <w:proofErr w:type="gramStart"/>
      <w:r>
        <w:rPr>
          <w:rFonts w:ascii="Montserrat" w:eastAsia="Montserrat" w:hAnsi="Montserrat" w:cs="Montserrat"/>
          <w:sz w:val="16"/>
          <w:szCs w:val="16"/>
        </w:rPr>
        <w:t>–  OUTRAS</w:t>
      </w:r>
      <w:proofErr w:type="gramEnd"/>
      <w:r>
        <w:rPr>
          <w:rFonts w:ascii="Montserrat" w:eastAsia="Montserrat" w:hAnsi="Montserrat" w:cs="Montserrat"/>
          <w:sz w:val="16"/>
          <w:szCs w:val="16"/>
        </w:rPr>
        <w:t xml:space="preserve"> ATIVIDADES</w:t>
      </w:r>
    </w:p>
    <w:p w14:paraId="433C68A6"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7F8781B1"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Participação em comitês de assessoria, conselhos diretores e curadores de agências de fomento à pesquisa e presidência de Sociedades e Colegiados de entidades científicas.</w:t>
      </w:r>
    </w:p>
    <w:p w14:paraId="0C8757E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roofErr w:type="gramStart"/>
      <w:r>
        <w:rPr>
          <w:rFonts w:ascii="Montserrat" w:eastAsia="Montserrat" w:hAnsi="Montserrat" w:cs="Montserrat"/>
          <w:sz w:val="16"/>
          <w:szCs w:val="16"/>
        </w:rPr>
        <w:t>Internacional  -</w:t>
      </w:r>
      <w:proofErr w:type="gramEnd"/>
      <w:r>
        <w:rPr>
          <w:rFonts w:ascii="Montserrat" w:eastAsia="Montserrat" w:hAnsi="Montserrat" w:cs="Montserrat"/>
          <w:sz w:val="16"/>
          <w:szCs w:val="16"/>
        </w:rPr>
        <w:t xml:space="preserve"> 2 pontos;</w:t>
      </w:r>
    </w:p>
    <w:p w14:paraId="3F43919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Nacional – 1,5 ponto.</w:t>
      </w:r>
    </w:p>
    <w:p w14:paraId="1E34CD1C"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6AAD65B0"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Part. Comissão Editorial (por ano)</w:t>
      </w:r>
    </w:p>
    <w:p w14:paraId="19230BD3"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Internacional – 1,0 ponto;</w:t>
      </w:r>
    </w:p>
    <w:p w14:paraId="70894CE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Nacional – 0,5 ponto.</w:t>
      </w:r>
    </w:p>
    <w:p w14:paraId="5E5937E7"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FC2730F"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Bolsa de Produtividade Pesquisa (por período de vigência)</w:t>
      </w:r>
    </w:p>
    <w:p w14:paraId="01C4CDA3"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Pesquisador 1 – 2 pontos;</w:t>
      </w:r>
    </w:p>
    <w:p w14:paraId="761188C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Pesquisador 2 – 1,5 ponto.</w:t>
      </w:r>
    </w:p>
    <w:p w14:paraId="19B84A3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4E0381A2"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Patentes e prêmios:</w:t>
      </w:r>
    </w:p>
    <w:p w14:paraId="77910E66"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 internacional com registro – 5,0 pontos;</w:t>
      </w:r>
    </w:p>
    <w:p w14:paraId="12E24423"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Patente nacional com registro – 4,0 pontos;</w:t>
      </w:r>
    </w:p>
    <w:p w14:paraId="0D5CA78B"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Prêmios de Mérito Científico Internacional – 3,0 pontos;</w:t>
      </w:r>
    </w:p>
    <w:p w14:paraId="3694352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Prêmios de Mérito Científico Nacional – 2,0 pontos;</w:t>
      </w:r>
    </w:p>
    <w:p w14:paraId="6EC7A86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Demais prêmios – 1,0 ponto.</w:t>
      </w:r>
    </w:p>
    <w:p w14:paraId="7C93663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DC4D87E" w14:textId="77777777" w:rsidR="001D663B" w:rsidRDefault="001D663B" w:rsidP="001D663B">
      <w:pPr>
        <w:tabs>
          <w:tab w:val="left" w:pos="7088"/>
          <w:tab w:val="left" w:pos="8222"/>
        </w:tabs>
        <w:spacing w:line="240" w:lineRule="auto"/>
        <w:jc w:val="both"/>
        <w:rPr>
          <w:rFonts w:ascii="Montserrat" w:eastAsia="Montserrat" w:hAnsi="Montserrat" w:cs="Montserrat"/>
          <w:b/>
          <w:sz w:val="16"/>
          <w:szCs w:val="16"/>
        </w:rPr>
      </w:pPr>
      <w:r>
        <w:rPr>
          <w:rFonts w:ascii="Montserrat" w:eastAsia="Montserrat" w:hAnsi="Montserrat" w:cs="Montserrat"/>
          <w:b/>
          <w:sz w:val="16"/>
          <w:szCs w:val="16"/>
        </w:rPr>
        <w:t>Outras Atividades Relevantes</w:t>
      </w:r>
    </w:p>
    <w:p w14:paraId="43B24080"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Na área do concurso – 5,0 pontos</w:t>
      </w:r>
    </w:p>
    <w:p w14:paraId="28614977"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Em área correlata – 3,0 pontos.</w:t>
      </w:r>
    </w:p>
    <w:p w14:paraId="374C2157"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EA7C88A"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r>
        <w:rPr>
          <w:rFonts w:ascii="Montserrat" w:eastAsia="Montserrat" w:hAnsi="Montserrat" w:cs="Montserrat"/>
          <w:sz w:val="16"/>
          <w:szCs w:val="16"/>
        </w:rPr>
        <w:t>Casos omissos serão avaliados pela banca do concurso.</w:t>
      </w:r>
    </w:p>
    <w:p w14:paraId="05C55058"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7DA7FD55"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0AE9D04"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5CA751A"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2FB2756"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6820CD4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D6F2D99"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D35318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3CB9036C" w14:textId="77777777" w:rsidR="001D663B" w:rsidRDefault="001D663B" w:rsidP="001D663B">
      <w:pPr>
        <w:rPr>
          <w:rFonts w:ascii="Montserrat" w:eastAsia="Montserrat" w:hAnsi="Montserrat" w:cs="Montserrat"/>
          <w:sz w:val="16"/>
          <w:szCs w:val="16"/>
        </w:rPr>
      </w:pPr>
      <w:r>
        <w:rPr>
          <w:rFonts w:ascii="Montserrat" w:eastAsia="Montserrat" w:hAnsi="Montserrat" w:cs="Montserrat"/>
          <w:sz w:val="16"/>
          <w:szCs w:val="16"/>
        </w:rPr>
        <w:br w:type="page"/>
      </w:r>
    </w:p>
    <w:p w14:paraId="20C50CBE"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286ABF1" w14:textId="77777777" w:rsidR="001D663B" w:rsidRDefault="001D663B" w:rsidP="001D663B">
      <w:pPr>
        <w:tabs>
          <w:tab w:val="left" w:pos="7088"/>
          <w:tab w:val="left" w:pos="8222"/>
        </w:tabs>
        <w:spacing w:line="240" w:lineRule="auto"/>
        <w:jc w:val="both"/>
        <w:rPr>
          <w:rFonts w:ascii="Montserrat" w:eastAsia="Montserrat" w:hAnsi="Montserrat" w:cs="Montserrat"/>
          <w:sz w:val="16"/>
          <w:szCs w:val="16"/>
        </w:rPr>
      </w:pPr>
    </w:p>
    <w:p w14:paraId="437F0B00"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w:t>
      </w:r>
    </w:p>
    <w:p w14:paraId="7BD5DFA7" w14:textId="77777777" w:rsidR="001D663B" w:rsidRDefault="001D663B" w:rsidP="001D663B">
      <w:pPr>
        <w:tabs>
          <w:tab w:val="left" w:pos="7088"/>
          <w:tab w:val="left" w:pos="8222"/>
        </w:tabs>
        <w:spacing w:line="240" w:lineRule="auto"/>
        <w:rPr>
          <w:rFonts w:ascii="Montserrat" w:eastAsia="Montserrat" w:hAnsi="Montserrat" w:cs="Montserrat"/>
          <w:b/>
          <w:sz w:val="16"/>
          <w:szCs w:val="16"/>
        </w:rPr>
      </w:pPr>
    </w:p>
    <w:p w14:paraId="56F21602"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Formulário para solicitação de isenção da taxa de inscrição para o concurso público para</w:t>
      </w:r>
    </w:p>
    <w:p w14:paraId="20432CCF"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Professor de Educação Superior na UENF.</w:t>
      </w:r>
    </w:p>
    <w:p w14:paraId="4C1AD21F"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3BFBCFB2"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65BB0BD"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Solicitação de isenção de taxa de inscrição Protocolo n°_________</w:t>
      </w:r>
    </w:p>
    <w:p w14:paraId="46980AAB"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51DE0AF3"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E56FB65"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Eu, _____________________________________________________________________________________________________________,</w:t>
      </w:r>
    </w:p>
    <w:p w14:paraId="79F739D7"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1C72D96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Pretendo concorrer ao concurso código n°___________________ publicado no edital n° _____________________________</w:t>
      </w:r>
    </w:p>
    <w:p w14:paraId="7D0A23D8"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090E0BDC"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a ser prestado para o Centro ____________________________________________________________________________________,</w:t>
      </w:r>
    </w:p>
    <w:p w14:paraId="7AE9AA18"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12F5D3E"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nesta data, solicito isenção da taxa de inscrição, anexando a documentação comprobatória, prevista no edital.</w:t>
      </w:r>
    </w:p>
    <w:p w14:paraId="4118FD8C"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6C3BE98"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A justificativa para a solicitação _________________________________________________________________________________</w:t>
      </w:r>
    </w:p>
    <w:p w14:paraId="4E73CC26"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B6B9C4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 ________________________________________________________________________________________________________________</w:t>
      </w:r>
    </w:p>
    <w:p w14:paraId="7A564A44"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5B6C1F0B"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5DEFCB13"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534E8F30"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07D804E0"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053FB017"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775303FF"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6CD3CD5"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 xml:space="preserve"> ________________________________________________________________________________________________________________</w:t>
      </w:r>
    </w:p>
    <w:p w14:paraId="4AA38022"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D778080"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6C899AC5"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6036389"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7B0E753A"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4B43903"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w:t>
      </w:r>
    </w:p>
    <w:p w14:paraId="40FC2D8A"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56BCDF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 .</w:t>
      </w:r>
    </w:p>
    <w:p w14:paraId="33C862FB"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989F527"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C8E94F6" w14:textId="77777777" w:rsidR="001D663B" w:rsidRDefault="001D663B" w:rsidP="001D663B">
      <w:pPr>
        <w:tabs>
          <w:tab w:val="left" w:pos="7088"/>
          <w:tab w:val="left" w:pos="8222"/>
        </w:tabs>
        <w:spacing w:line="240" w:lineRule="auto"/>
        <w:jc w:val="center"/>
        <w:rPr>
          <w:rFonts w:ascii="Montserrat" w:eastAsia="Montserrat" w:hAnsi="Montserrat" w:cs="Montserrat"/>
          <w:sz w:val="16"/>
          <w:szCs w:val="16"/>
        </w:rPr>
      </w:pPr>
      <w:r>
        <w:rPr>
          <w:rFonts w:ascii="Montserrat" w:eastAsia="Montserrat" w:hAnsi="Montserrat" w:cs="Montserrat"/>
          <w:sz w:val="16"/>
          <w:szCs w:val="16"/>
        </w:rPr>
        <w:t>Campos dos Goytacazes, _______de _________________de ____________.</w:t>
      </w:r>
    </w:p>
    <w:p w14:paraId="74F5794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0839B54B"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8ECA955"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1A28E65E"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E1A5860"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3BD258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A549C68"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B0113C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635FA203"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66D73131"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6887186A"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1C07EC4"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0CBDA06"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57781A8E"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359F9586"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46380AA6" w14:textId="77777777" w:rsidR="001D663B" w:rsidRDefault="001D663B" w:rsidP="001D663B">
      <w:pPr>
        <w:rPr>
          <w:rFonts w:ascii="Montserrat" w:eastAsia="Montserrat" w:hAnsi="Montserrat" w:cs="Montserrat"/>
          <w:sz w:val="16"/>
          <w:szCs w:val="16"/>
        </w:rPr>
      </w:pPr>
      <w:r>
        <w:rPr>
          <w:rFonts w:ascii="Montserrat" w:eastAsia="Montserrat" w:hAnsi="Montserrat" w:cs="Montserrat"/>
          <w:sz w:val="16"/>
          <w:szCs w:val="16"/>
        </w:rPr>
        <w:br w:type="page"/>
      </w:r>
    </w:p>
    <w:p w14:paraId="6EFD5B64"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08A80A69"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31A41405"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EA0CE4B"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A170236"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5FBCD244"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VI</w:t>
      </w:r>
    </w:p>
    <w:p w14:paraId="69DB7642"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2354AFF9" w14:textId="77777777" w:rsidR="001D663B" w:rsidRDefault="001D663B" w:rsidP="001D663B">
      <w:pPr>
        <w:tabs>
          <w:tab w:val="left" w:pos="7088"/>
          <w:tab w:val="left" w:pos="8222"/>
        </w:tabs>
        <w:ind w:left="600"/>
        <w:rPr>
          <w:rFonts w:ascii="Montserrat" w:eastAsia="Montserrat" w:hAnsi="Montserrat" w:cs="Montserrat"/>
          <w:b/>
          <w:i/>
          <w:sz w:val="16"/>
          <w:szCs w:val="16"/>
        </w:rPr>
      </w:pPr>
      <w:r>
        <w:rPr>
          <w:rFonts w:ascii="Montserrat" w:eastAsia="Montserrat" w:hAnsi="Montserrat" w:cs="Montserrat"/>
          <w:b/>
          <w:i/>
          <w:sz w:val="16"/>
          <w:szCs w:val="16"/>
        </w:rPr>
        <w:t>TERMO DE CONSENTIMENTO PARA TRATAMENTO DE DADOS PESSOAIS LEI GERAL DE PROTEÇÃO DE DADOS PESSOAIS – LGPD</w:t>
      </w:r>
    </w:p>
    <w:p w14:paraId="02EFAFD0" w14:textId="77777777" w:rsidR="001D663B" w:rsidRDefault="001D663B" w:rsidP="001D663B">
      <w:pPr>
        <w:tabs>
          <w:tab w:val="left" w:pos="7088"/>
          <w:tab w:val="left" w:pos="8222"/>
        </w:tabs>
        <w:ind w:left="600"/>
        <w:rPr>
          <w:rFonts w:ascii="Montserrat" w:eastAsia="Montserrat" w:hAnsi="Montserrat" w:cs="Montserrat"/>
          <w:sz w:val="16"/>
          <w:szCs w:val="16"/>
        </w:rPr>
      </w:pPr>
      <w:r>
        <w:rPr>
          <w:rFonts w:ascii="Montserrat" w:eastAsia="Montserrat" w:hAnsi="Montserrat" w:cs="Montserrat"/>
          <w:sz w:val="16"/>
          <w:szCs w:val="16"/>
        </w:rPr>
        <w:t xml:space="preserve"> </w:t>
      </w:r>
    </w:p>
    <w:p w14:paraId="4038758F"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Pelo presente instrumento eu, _______________________________________________________, portador do documento de identidade n. ____________________, inscrito no CPF sob o número _____________________________, aqui denominado como CANDIDATO (TITULAR), autorizo expressamente que a UNIVERSIDADE ESTADUAL DO NORTE FLUMINENSE DARCY RIBEIRO - UENF, doravante denominada CONTROLADORA, em razão do Concurso Público de Provas e Títulos para provimento no cargo de Professor Associado - Classe: Docente - Área: Magistério em Nível Superior, para o Centro de Ciências e Tecnologias (CCT) da Universidade Estadual do Norte Fluminense Darcy Ribeiro, Laboratório: LCQUI - Área de Conhecimento: Físico-química, regido pelo Edital nº 01/2022 publicado no DOERJ em ____/____/20__, disponha dos meus dados pessoais e dados pessoais sensíveis, de acordo com os artigos 7º e 11º da Lei 13.709/2018, conforme disposto neste termo.</w:t>
      </w:r>
    </w:p>
    <w:p w14:paraId="5102D53A"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4BB0096"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PRIMEIRA - Dados pessoais:</w:t>
      </w:r>
    </w:p>
    <w:p w14:paraId="4512779F"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autoriza a CONTROLADORA a realizar o tratamento de dados pessoais, ou seja, a utilizar os seguintes dados pessoais, para os fins que serão relacionados na CLÁUSULA SEGUNDA:</w:t>
      </w:r>
    </w:p>
    <w:p w14:paraId="7083F5C9"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17916DC"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 Nome completo;</w:t>
      </w:r>
    </w:p>
    <w:p w14:paraId="6D6EACB1"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2) Data de nascimento;</w:t>
      </w:r>
    </w:p>
    <w:p w14:paraId="49E3FA09"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3) Número e Imagem da Carteira de Identidade ou outro documento oficial de identidade;</w:t>
      </w:r>
    </w:p>
    <w:p w14:paraId="49FC0F4C"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4) Número e Imagem do Cadastro de Pessoas Físicas – CPF;</w:t>
      </w:r>
    </w:p>
    <w:p w14:paraId="65E3C341"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5) Número e imagem do Título de Eleitor;</w:t>
      </w:r>
    </w:p>
    <w:p w14:paraId="6DC67CFC"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6) Número e imagem do Certificado de Reservista;</w:t>
      </w:r>
    </w:p>
    <w:p w14:paraId="72B5D0B8"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7) Origem racial/étnica;</w:t>
      </w:r>
    </w:p>
    <w:p w14:paraId="441528BE"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8) Endereço completo;</w:t>
      </w:r>
    </w:p>
    <w:p w14:paraId="7AC8CB46"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9) Números de telefone, WhatsApp, e endereços eletrônicos;</w:t>
      </w:r>
    </w:p>
    <w:p w14:paraId="042B3CDC"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10) Exames e atestados médicos;</w:t>
      </w:r>
    </w:p>
    <w:p w14:paraId="09CA844A"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11) Imagem do Diploma de Doutor ou de outros títulos exigidos no edital do Concurso e na Prova de Títulos;</w:t>
      </w:r>
    </w:p>
    <w:p w14:paraId="3941BF7C"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12) Comunicação, verbal e escrita, mantida entre o Titular (Candidato) e o Controlador;</w:t>
      </w:r>
    </w:p>
    <w:p w14:paraId="2A5BBF28"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13) Certidão de nascimento dos filhos menores de 14 anos;</w:t>
      </w:r>
    </w:p>
    <w:p w14:paraId="1CC12378"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14) Fotografia 3×4</w:t>
      </w:r>
    </w:p>
    <w:p w14:paraId="387A8670"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15) Dados bancários, como número da conta corrente, agência e Banco.</w:t>
      </w:r>
    </w:p>
    <w:p w14:paraId="4F845A57"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38AABC6"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SEGUNDA - Finalidade do tratamento de dados:</w:t>
      </w:r>
    </w:p>
    <w:p w14:paraId="19ECA18D"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 xml:space="preserve">O TITULAR, doravante denominado CANDIDATO autoriza, expressamente, que a CONTROLADORA utilize os dados pessoais e dados pessoais sensíveis listados </w:t>
      </w:r>
      <w:proofErr w:type="spellStart"/>
      <w:r>
        <w:rPr>
          <w:rFonts w:ascii="Montserrat" w:eastAsia="Montserrat" w:hAnsi="Montserrat" w:cs="Montserrat"/>
          <w:i/>
          <w:sz w:val="16"/>
          <w:szCs w:val="16"/>
        </w:rPr>
        <w:t>neste</w:t>
      </w:r>
      <w:proofErr w:type="spellEnd"/>
      <w:r>
        <w:rPr>
          <w:rFonts w:ascii="Montserrat" w:eastAsia="Montserrat" w:hAnsi="Montserrat" w:cs="Montserrat"/>
          <w:i/>
          <w:sz w:val="16"/>
          <w:szCs w:val="16"/>
        </w:rPr>
        <w:t xml:space="preserve"> termo para as seguintes finalidades:</w:t>
      </w:r>
    </w:p>
    <w:p w14:paraId="25FE50CD"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 Permitir que a CONTROLADORA identifique e entre em contato com o CANDIDATO, em razão do Concurso Público regido pelo Edital acima referido;</w:t>
      </w:r>
    </w:p>
    <w:p w14:paraId="286E9341"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b) Para procedimentos de inscrição e posterior posse e investidura no cargo acima mencionado, se for o caso;</w:t>
      </w:r>
    </w:p>
    <w:p w14:paraId="3513E2BB"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c) Para cumprimento, pela CONTROLADORA, de obrigações impostas por órgãos de fiscalização;</w:t>
      </w:r>
    </w:p>
    <w:p w14:paraId="56EDE9A9"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d) Quando necessário, para atender aos interesses legítimos da controladora ou de terceiros, exceto no caso de prevalecerem direitos e liberdades fundamentais do titular que exijam a proteção dos dados pessoais;</w:t>
      </w:r>
    </w:p>
    <w:p w14:paraId="0029EE69"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e) A pedido do titular dos dados;</w:t>
      </w:r>
    </w:p>
    <w:p w14:paraId="63ABE8D7"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f) Para a tutela da saúde, exclusivamente, em procedimento realizado por profissionais de saúde, serviços de saúde ou autoridade sanitária</w:t>
      </w:r>
    </w:p>
    <w:p w14:paraId="551070E0"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g) Para o exercício regular de direitos em processo judicial, administrativo ou arbitral;</w:t>
      </w:r>
    </w:p>
    <w:p w14:paraId="72C71165"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h) Para a proteção da vida ou da incolumidade física do titular ou de terceiros.</w:t>
      </w:r>
    </w:p>
    <w:p w14:paraId="59F34F98"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p>
    <w:p w14:paraId="66415674"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lastRenderedPageBreak/>
        <w:t>PARÁGRAFO PRIMEIRO:</w:t>
      </w:r>
      <w:r>
        <w:rPr>
          <w:rFonts w:ascii="Montserrat" w:eastAsia="Montserrat" w:hAnsi="Montserrat" w:cs="Montserrat"/>
          <w:i/>
          <w:sz w:val="16"/>
          <w:szCs w:val="16"/>
        </w:rPr>
        <w:t xml:space="preserve"> Caso seja necessário o compartilhamento de dados com terceiros que não tenham sido relacionados nesse termo ou qualquer alteração contratual posterior, será ajustado novo termo de consentimento para este fim (§ 6° do artigo 8° e § 2° do artigo 9° da Lei n° 13.709/2018).</w:t>
      </w:r>
    </w:p>
    <w:p w14:paraId="739E90FB"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p>
    <w:p w14:paraId="252CDC28"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t>PARÁGRAFO SEGUNDO:</w:t>
      </w:r>
      <w:r>
        <w:rPr>
          <w:rFonts w:ascii="Montserrat" w:eastAsia="Montserrat" w:hAnsi="Montserrat" w:cs="Montserrat"/>
          <w:i/>
          <w:sz w:val="16"/>
          <w:szCs w:val="16"/>
        </w:rPr>
        <w:t xml:space="preserve"> Em caso de alteração na finalidade, que esteja em desacordo com o consentimento original, a CONTROLADORA deverá comunicar ao TITULAR (CANDIDATO), que poderá revogar o consentimento, conforme previsto na CLÁUSULA SEXTA.</w:t>
      </w:r>
    </w:p>
    <w:p w14:paraId="45069E75"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9F9C3A0"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TERCEIRA - Responsabilidade pela Segurança dos Dados:</w:t>
      </w:r>
    </w:p>
    <w:p w14:paraId="6DD291C9"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 CONTROLADORA se responsabiliza por manter medidas de segurança técnicas e administrativas suficientes a proteger os dados pessoais do TITULAR (CANDIDATO) e à Autoridade Nacional de Proteção de Dados (ANPD), comunicando ao TITULAR (CANDIDATO), caso aconteça qualquer incidente de segurança que possa acarretar risco ou dano relevante, conforme o artigo 48 da Lei 13.709/2018.</w:t>
      </w:r>
    </w:p>
    <w:p w14:paraId="422FC2DB"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3D5328B2"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QUARTA - Compartilhamento de Dados</w:t>
      </w:r>
    </w:p>
    <w:p w14:paraId="3A4D0609"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Por este instrumento, a CONTROLADORA fica autorizada a compartilhar os dados pessoais do TITULAR (CANDIDATO) com outros agentes de tratamento de dados, caso seja necessário para as finalidades listadas neste instrumento, desde que, sejam respeitados os princípios da boa-fé, finalidade, adequação, necessidade, livre acesso, qualidade dos dados, transparência, segurança, prevenção, não discriminação e responsabilização e prestação de contas.</w:t>
      </w:r>
    </w:p>
    <w:p w14:paraId="37ED6B26"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2A346F84"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QUINTA - Término do Tratamento dos Dados:</w:t>
      </w:r>
    </w:p>
    <w:p w14:paraId="38A6E535"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Fica permitido à CONTROLADORA manter e utilizar os dados pessoais do TITULAR (CANDIDATO) durante todo o período de duração do certame acima mencionado e ainda após o seu término, para cumprimento de obrigação legal ou impostas por órgãos de fiscalização, nos termos do artigo 16 da Lei n° 13.709/2018.</w:t>
      </w:r>
    </w:p>
    <w:p w14:paraId="75B3FC51"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4E39601"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SEXTA - Direito de Revogação do Consentimento:</w:t>
      </w:r>
    </w:p>
    <w:p w14:paraId="79FE7176"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poderá revogar seu consentimento, a qualquer tempo, por e-mail ou carta escrita, conforme o parágrafo 5º do artigo 8º c/c inciso VI do caput do artigo 18 c/c o artigo 16, todos da Lei 13.709/2018.</w:t>
      </w:r>
    </w:p>
    <w:p w14:paraId="3153B88D"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73DBB649" w14:textId="77777777" w:rsidR="001D663B" w:rsidRDefault="001D663B" w:rsidP="001D663B">
      <w:pPr>
        <w:tabs>
          <w:tab w:val="left" w:pos="7088"/>
          <w:tab w:val="left" w:pos="8222"/>
        </w:tabs>
        <w:ind w:left="600"/>
        <w:jc w:val="both"/>
        <w:rPr>
          <w:rFonts w:ascii="Montserrat" w:eastAsia="Montserrat" w:hAnsi="Montserrat" w:cs="Montserrat"/>
          <w:b/>
          <w:i/>
          <w:sz w:val="16"/>
          <w:szCs w:val="16"/>
        </w:rPr>
      </w:pPr>
      <w:r>
        <w:rPr>
          <w:rFonts w:ascii="Montserrat" w:eastAsia="Montserrat" w:hAnsi="Montserrat" w:cs="Montserrat"/>
          <w:b/>
          <w:i/>
          <w:sz w:val="16"/>
          <w:szCs w:val="16"/>
        </w:rPr>
        <w:t>CLÁUSULA SÉTIMA - Tempo de Permanência dos Dados Recolhidos:</w:t>
      </w:r>
    </w:p>
    <w:p w14:paraId="4EED1025"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O TITULAR (CANDIDATO) fica ciente de que a CONTROLADORA deverá permanecer com os seus dados pelo período de duração de todo o Concurso e pelo prazo prescricional.</w:t>
      </w:r>
    </w:p>
    <w:p w14:paraId="77913E92"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b/>
          <w:i/>
          <w:sz w:val="16"/>
          <w:szCs w:val="16"/>
        </w:rPr>
        <w:t>PARÁGRAFO ÚNICO:</w:t>
      </w:r>
      <w:r>
        <w:rPr>
          <w:rFonts w:ascii="Montserrat" w:eastAsia="Montserrat" w:hAnsi="Montserrat" w:cs="Montserrat"/>
          <w:i/>
          <w:sz w:val="16"/>
          <w:szCs w:val="16"/>
        </w:rPr>
        <w:t xml:space="preserve"> O TITULAR (CANDIDATO) fica desde já ciente de que a CONTROLADORA poderá permanecer utilizando os dados para as seguintes finalidades:</w:t>
      </w:r>
    </w:p>
    <w:p w14:paraId="1A1A4CCB"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a) Para procedimentos de inscrição e posterior posse e investidura no cargo acima mencionado, se for o caso;</w:t>
      </w:r>
    </w:p>
    <w:p w14:paraId="7E00D4FE"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b) Para cumprimento, de obrigações impostas por órgãos de fiscalização;</w:t>
      </w:r>
    </w:p>
    <w:p w14:paraId="00F81EE5"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c) Para o exercício regular de direitos em processo judicial, administrativo ou arbitral;</w:t>
      </w:r>
    </w:p>
    <w:p w14:paraId="49C5EC2A"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d) Para a proteção da vida ou da incolumidade física do titular ou de terceiros;</w:t>
      </w:r>
    </w:p>
    <w:p w14:paraId="4901F135"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e) Para a tutela da saúde, exclusivamente, em procedimento realizado por profissionais de saúde, serviços de saúde ou autoridade sanitária;</w:t>
      </w:r>
    </w:p>
    <w:p w14:paraId="6A8F5D69" w14:textId="77777777" w:rsidR="001D663B" w:rsidRDefault="001D663B" w:rsidP="001D663B">
      <w:pPr>
        <w:tabs>
          <w:tab w:val="left" w:pos="7088"/>
          <w:tab w:val="left" w:pos="8222"/>
        </w:tabs>
        <w:ind w:left="1320"/>
        <w:jc w:val="both"/>
        <w:rPr>
          <w:rFonts w:ascii="Montserrat" w:eastAsia="Montserrat" w:hAnsi="Montserrat" w:cs="Montserrat"/>
          <w:i/>
          <w:sz w:val="16"/>
          <w:szCs w:val="16"/>
        </w:rPr>
      </w:pPr>
      <w:r>
        <w:rPr>
          <w:rFonts w:ascii="Montserrat" w:eastAsia="Montserrat" w:hAnsi="Montserrat" w:cs="Montserrat"/>
          <w:i/>
          <w:sz w:val="16"/>
          <w:szCs w:val="16"/>
        </w:rPr>
        <w:t>f) Quando necessário para atender aos interesses legítimos do controlador ou de terceiros, exceto no caso de prevalecerem direitos e liberdades fundamentais do titular que exijam a proteção dos dados pessoais.</w:t>
      </w:r>
    </w:p>
    <w:p w14:paraId="18FF7936"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1BD9CDF5"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0DBEF278"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 xml:space="preserve">Campos dos Goytacazes, _____ de ______________ </w:t>
      </w:r>
      <w:proofErr w:type="spellStart"/>
      <w:r>
        <w:rPr>
          <w:rFonts w:ascii="Montserrat" w:eastAsia="Montserrat" w:hAnsi="Montserrat" w:cs="Montserrat"/>
          <w:i/>
          <w:sz w:val="16"/>
          <w:szCs w:val="16"/>
        </w:rPr>
        <w:t>de</w:t>
      </w:r>
      <w:proofErr w:type="spellEnd"/>
      <w:r>
        <w:rPr>
          <w:rFonts w:ascii="Montserrat" w:eastAsia="Montserrat" w:hAnsi="Montserrat" w:cs="Montserrat"/>
          <w:i/>
          <w:sz w:val="16"/>
          <w:szCs w:val="16"/>
        </w:rPr>
        <w:t xml:space="preserve"> ____</w:t>
      </w:r>
    </w:p>
    <w:p w14:paraId="71689D7D" w14:textId="77777777" w:rsidR="001D663B" w:rsidRDefault="001D663B" w:rsidP="001D663B">
      <w:pPr>
        <w:tabs>
          <w:tab w:val="left" w:pos="7088"/>
          <w:tab w:val="left" w:pos="8222"/>
        </w:tabs>
        <w:ind w:left="600"/>
        <w:jc w:val="both"/>
        <w:rPr>
          <w:rFonts w:ascii="Montserrat" w:eastAsia="Montserrat" w:hAnsi="Montserrat" w:cs="Montserrat"/>
          <w:sz w:val="16"/>
          <w:szCs w:val="16"/>
        </w:rPr>
      </w:pPr>
      <w:r>
        <w:rPr>
          <w:rFonts w:ascii="Montserrat" w:eastAsia="Montserrat" w:hAnsi="Montserrat" w:cs="Montserrat"/>
          <w:sz w:val="16"/>
          <w:szCs w:val="16"/>
        </w:rPr>
        <w:t xml:space="preserve"> </w:t>
      </w:r>
    </w:p>
    <w:p w14:paraId="556EB194"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_________________________________________</w:t>
      </w:r>
    </w:p>
    <w:p w14:paraId="129F6DA2" w14:textId="77777777" w:rsidR="001D663B" w:rsidRDefault="001D663B" w:rsidP="001D663B">
      <w:pPr>
        <w:tabs>
          <w:tab w:val="left" w:pos="7088"/>
          <w:tab w:val="left" w:pos="8222"/>
        </w:tabs>
        <w:ind w:left="600"/>
        <w:jc w:val="both"/>
        <w:rPr>
          <w:rFonts w:ascii="Montserrat" w:eastAsia="Montserrat" w:hAnsi="Montserrat" w:cs="Montserrat"/>
          <w:i/>
          <w:sz w:val="16"/>
          <w:szCs w:val="16"/>
        </w:rPr>
      </w:pPr>
      <w:r>
        <w:rPr>
          <w:rFonts w:ascii="Montserrat" w:eastAsia="Montserrat" w:hAnsi="Montserrat" w:cs="Montserrat"/>
          <w:i/>
          <w:sz w:val="16"/>
          <w:szCs w:val="16"/>
        </w:rPr>
        <w:t>Assinatura do TITULAR (CANDIDATO)"</w:t>
      </w:r>
    </w:p>
    <w:p w14:paraId="093DA4CA"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1CE7910F"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AB49E59" w14:textId="77777777" w:rsidR="001D663B" w:rsidRDefault="001D663B" w:rsidP="001D663B">
      <w:pPr>
        <w:rPr>
          <w:rFonts w:ascii="Montserrat" w:eastAsia="Montserrat" w:hAnsi="Montserrat" w:cs="Montserrat"/>
          <w:sz w:val="16"/>
          <w:szCs w:val="16"/>
        </w:rPr>
      </w:pPr>
      <w:r>
        <w:rPr>
          <w:rFonts w:ascii="Montserrat" w:eastAsia="Montserrat" w:hAnsi="Montserrat" w:cs="Montserrat"/>
          <w:sz w:val="16"/>
          <w:szCs w:val="16"/>
        </w:rPr>
        <w:br w:type="page"/>
      </w:r>
    </w:p>
    <w:p w14:paraId="7E2BBB7B"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6EC46753"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FBCCEEA" w14:textId="77777777" w:rsidR="001D663B" w:rsidRDefault="001D663B" w:rsidP="001D663B">
      <w:pPr>
        <w:tabs>
          <w:tab w:val="left" w:pos="7088"/>
          <w:tab w:val="left" w:pos="8222"/>
        </w:tabs>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ANEXO VII</w:t>
      </w:r>
    </w:p>
    <w:p w14:paraId="095AD947" w14:textId="77777777" w:rsidR="001D663B" w:rsidRDefault="001D663B" w:rsidP="001D663B">
      <w:pPr>
        <w:tabs>
          <w:tab w:val="left" w:pos="7088"/>
          <w:tab w:val="left" w:pos="8222"/>
        </w:tabs>
        <w:spacing w:line="240" w:lineRule="auto"/>
        <w:rPr>
          <w:rFonts w:ascii="Montserrat" w:eastAsia="Montserrat" w:hAnsi="Montserrat" w:cs="Montserrat"/>
          <w:sz w:val="16"/>
          <w:szCs w:val="16"/>
        </w:rPr>
      </w:pPr>
    </w:p>
    <w:p w14:paraId="7D4E2C6A" w14:textId="77777777" w:rsidR="001D663B" w:rsidRDefault="001D663B" w:rsidP="001D663B">
      <w:pPr>
        <w:tabs>
          <w:tab w:val="left" w:pos="7088"/>
          <w:tab w:val="left" w:pos="8222"/>
        </w:tabs>
        <w:spacing w:line="240" w:lineRule="auto"/>
        <w:ind w:left="600"/>
        <w:jc w:val="center"/>
        <w:rPr>
          <w:rFonts w:ascii="Montserrat" w:eastAsia="Montserrat" w:hAnsi="Montserrat" w:cs="Montserrat"/>
          <w:b/>
          <w:i/>
          <w:sz w:val="16"/>
          <w:szCs w:val="16"/>
        </w:rPr>
      </w:pPr>
      <w:r>
        <w:rPr>
          <w:rFonts w:ascii="Montserrat" w:eastAsia="Montserrat" w:hAnsi="Montserrat" w:cs="Montserrat"/>
          <w:b/>
          <w:i/>
          <w:sz w:val="16"/>
          <w:szCs w:val="16"/>
        </w:rPr>
        <w:t xml:space="preserve">MODELO DE DECLARAÇÃO PARA INSCRITOS EM COTAS PARA </w:t>
      </w:r>
    </w:p>
    <w:p w14:paraId="3B0AE47B" w14:textId="77777777" w:rsidR="001D663B" w:rsidRDefault="001D663B" w:rsidP="001D663B">
      <w:pPr>
        <w:tabs>
          <w:tab w:val="left" w:pos="7088"/>
          <w:tab w:val="left" w:pos="8222"/>
        </w:tabs>
        <w:spacing w:line="240" w:lineRule="auto"/>
        <w:ind w:left="600"/>
        <w:jc w:val="center"/>
        <w:rPr>
          <w:rFonts w:ascii="Montserrat" w:eastAsia="Montserrat" w:hAnsi="Montserrat" w:cs="Montserrat"/>
          <w:b/>
          <w:i/>
          <w:sz w:val="16"/>
          <w:szCs w:val="16"/>
        </w:rPr>
      </w:pPr>
      <w:r>
        <w:rPr>
          <w:rFonts w:ascii="Montserrat" w:eastAsia="Montserrat" w:hAnsi="Montserrat" w:cs="Montserrat"/>
          <w:b/>
          <w:i/>
          <w:sz w:val="16"/>
          <w:szCs w:val="16"/>
        </w:rPr>
        <w:t>POPULAÇÃO HIPOSSUFICIENTE ECONOMICAMENTE</w:t>
      </w:r>
    </w:p>
    <w:p w14:paraId="2BEC13D5" w14:textId="77777777" w:rsidR="001D663B" w:rsidRDefault="001D663B" w:rsidP="001D663B">
      <w:pPr>
        <w:tabs>
          <w:tab w:val="left" w:pos="7088"/>
          <w:tab w:val="left" w:pos="8222"/>
        </w:tabs>
        <w:spacing w:line="240" w:lineRule="auto"/>
        <w:ind w:left="600"/>
        <w:rPr>
          <w:rFonts w:ascii="Montserrat" w:eastAsia="Montserrat" w:hAnsi="Montserrat" w:cs="Montserrat"/>
          <w:sz w:val="16"/>
          <w:szCs w:val="16"/>
        </w:rPr>
      </w:pPr>
      <w:r>
        <w:rPr>
          <w:rFonts w:ascii="Montserrat" w:eastAsia="Montserrat" w:hAnsi="Montserrat" w:cs="Montserrat"/>
          <w:sz w:val="16"/>
          <w:szCs w:val="16"/>
        </w:rPr>
        <w:t xml:space="preserve"> </w:t>
      </w:r>
    </w:p>
    <w:p w14:paraId="1AC1A15B"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1157E4C5"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3F022B2"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Nome: ________________________________________________________________ </w:t>
      </w:r>
    </w:p>
    <w:p w14:paraId="5E6FEB4B"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Ficha de inscrição nº: __________________ </w:t>
      </w:r>
    </w:p>
    <w:p w14:paraId="06A273FE"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Número no </w:t>
      </w:r>
      <w:proofErr w:type="spellStart"/>
      <w:r>
        <w:rPr>
          <w:rFonts w:ascii="Montserrat" w:eastAsia="Montserrat" w:hAnsi="Montserrat" w:cs="Montserrat"/>
          <w:sz w:val="16"/>
          <w:szCs w:val="16"/>
        </w:rPr>
        <w:t>CadÚnico</w:t>
      </w:r>
      <w:proofErr w:type="spellEnd"/>
      <w:r>
        <w:rPr>
          <w:rFonts w:ascii="Montserrat" w:eastAsia="Montserrat" w:hAnsi="Montserrat" w:cs="Montserrat"/>
          <w:sz w:val="16"/>
          <w:szCs w:val="16"/>
        </w:rPr>
        <w:t xml:space="preserve">: __________________ </w:t>
      </w:r>
    </w:p>
    <w:p w14:paraId="21487F4A"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547ED35"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6363F45A"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Declaro ser pessoa com hipossuficiência econômica no momento da inscrição e assumo a opção de concorrer às vagas reservadas para população com hipossuficiência econômica, prevista na Lei Estadual nº 7.747/2017, de acordo com os critérios e procedimentos estipulados no Edital do Concurso Público. </w:t>
      </w:r>
    </w:p>
    <w:p w14:paraId="0CA20255"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3E401DFE"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Estou ciente de que terei que comprovar a minha condição, bem como possuir renda familiar per capita de até meio </w:t>
      </w:r>
      <w:proofErr w:type="gramStart"/>
      <w:r>
        <w:rPr>
          <w:rFonts w:ascii="Montserrat" w:eastAsia="Montserrat" w:hAnsi="Montserrat" w:cs="Montserrat"/>
          <w:sz w:val="16"/>
          <w:szCs w:val="16"/>
        </w:rPr>
        <w:t>salário mínimo</w:t>
      </w:r>
      <w:proofErr w:type="gramEnd"/>
      <w:r>
        <w:rPr>
          <w:rFonts w:ascii="Montserrat" w:eastAsia="Montserrat" w:hAnsi="Montserrat" w:cs="Montserrat"/>
          <w:sz w:val="16"/>
          <w:szCs w:val="16"/>
        </w:rPr>
        <w:t xml:space="preserve"> conforme previsto em lei, no Edital do concurso e eventuais retificações. As informações prestadas nesta declaração são de minha inteira responsabilidade, estando ciente das sanções penais, administrativas e civis, no caso de falsidade das informações prestadas. </w:t>
      </w:r>
    </w:p>
    <w:p w14:paraId="3CCB6C12"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62FDBD5D"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Declaro também estar ciente de todas as regras previstas na legislação específica, no Edital, e nas retificações do Concurso. </w:t>
      </w:r>
    </w:p>
    <w:p w14:paraId="3B5675EC"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EF6B01A" w14:textId="77777777" w:rsidR="001D663B" w:rsidRDefault="001D663B" w:rsidP="001D663B">
      <w:pPr>
        <w:tabs>
          <w:tab w:val="left" w:pos="7095"/>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Data: ______/______/_______</w:t>
      </w:r>
    </w:p>
    <w:p w14:paraId="58CEDFB0" w14:textId="77777777" w:rsidR="001D663B" w:rsidRDefault="001D663B" w:rsidP="001D663B">
      <w:pPr>
        <w:tabs>
          <w:tab w:val="left" w:pos="7095"/>
          <w:tab w:val="left" w:pos="8222"/>
        </w:tabs>
        <w:spacing w:line="360" w:lineRule="auto"/>
        <w:jc w:val="both"/>
        <w:rPr>
          <w:rFonts w:ascii="Montserrat" w:eastAsia="Montserrat" w:hAnsi="Montserrat" w:cs="Montserrat"/>
          <w:sz w:val="16"/>
          <w:szCs w:val="16"/>
        </w:rPr>
      </w:pPr>
    </w:p>
    <w:p w14:paraId="136841BA" w14:textId="77777777" w:rsidR="001D663B" w:rsidRDefault="001D663B" w:rsidP="001D663B">
      <w:pPr>
        <w:tabs>
          <w:tab w:val="left" w:pos="7095"/>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Assinatura ________________________________________________ </w:t>
      </w:r>
    </w:p>
    <w:p w14:paraId="21AE276E"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312B7CE8"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6C6390DE"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______________________________________________________________________________________________________________________</w:t>
      </w:r>
    </w:p>
    <w:p w14:paraId="42B98484"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Relação de documentos a serem anexados: </w:t>
      </w:r>
    </w:p>
    <w:p w14:paraId="621D9D22"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a) Conta de energia elétrica dos últimos três meses do ano em curso ou declaração de próprio punho do não recebimento de energia elétrica, ou, em caso de energia comunitária, Declaração da Associação de Moradores ou equivalente;</w:t>
      </w:r>
    </w:p>
    <w:p w14:paraId="252211BF"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b) Último contracheque e carteira de trabalho (folhas de rosto, de contratação e da última atualização salarial), ou Termo de rescisão de contrato com comprovante da data de exoneração, ou comprovante de recebimento de auxílio desemprego ou cópia do Cartão de recebimento do INSS e valor do benefício (de todas as pessoas que residam com o candidato); </w:t>
      </w:r>
    </w:p>
    <w:p w14:paraId="270F918C"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 xml:space="preserve">c) Conta de telefone fixo e celular dos últimos três meses do ano em curso ou Declaração de próprio punho do não recebimento de conta de telefone fixo e celular (de todas as pessoas que residam com o candidato); </w:t>
      </w:r>
    </w:p>
    <w:p w14:paraId="1B4F7470"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r>
        <w:rPr>
          <w:rFonts w:ascii="Montserrat" w:eastAsia="Montserrat" w:hAnsi="Montserrat" w:cs="Montserrat"/>
          <w:sz w:val="16"/>
          <w:szCs w:val="16"/>
        </w:rPr>
        <w:t>Observação: É obrigatório o envio de fotocópia de documento de identidade e do CPF do declarante</w:t>
      </w:r>
    </w:p>
    <w:p w14:paraId="5232B897" w14:textId="77777777" w:rsidR="001D663B" w:rsidRDefault="001D663B" w:rsidP="001D663B">
      <w:pPr>
        <w:tabs>
          <w:tab w:val="left" w:pos="7088"/>
          <w:tab w:val="left" w:pos="8222"/>
        </w:tabs>
        <w:spacing w:line="360" w:lineRule="auto"/>
        <w:jc w:val="both"/>
        <w:rPr>
          <w:rFonts w:ascii="Montserrat" w:eastAsia="Montserrat" w:hAnsi="Montserrat" w:cs="Montserrat"/>
          <w:sz w:val="16"/>
          <w:szCs w:val="16"/>
        </w:rPr>
      </w:pPr>
    </w:p>
    <w:p w14:paraId="7EE052C4" w14:textId="77777777" w:rsidR="001D663B" w:rsidRDefault="001D663B" w:rsidP="001D663B"/>
    <w:p w14:paraId="7ED42834" w14:textId="77777777" w:rsidR="001D663B" w:rsidRDefault="001D663B" w:rsidP="001D663B"/>
    <w:p w14:paraId="2C174E99" w14:textId="77777777" w:rsidR="001D663B" w:rsidRDefault="001D663B" w:rsidP="001D663B"/>
    <w:p w14:paraId="6FD870AE" w14:textId="77777777" w:rsidR="00845331" w:rsidRDefault="00845331" w:rsidP="00845331">
      <w:pPr>
        <w:spacing w:after="160" w:line="259" w:lineRule="auto"/>
        <w:rPr>
          <w:rFonts w:ascii="Montserrat" w:eastAsia="Montserrat" w:hAnsi="Montserrat" w:cs="Montserrat"/>
          <w:b/>
          <w:sz w:val="16"/>
          <w:szCs w:val="16"/>
        </w:rPr>
      </w:pPr>
    </w:p>
    <w:sectPr w:rsidR="00845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31"/>
    <w:rsid w:val="001D663B"/>
    <w:rsid w:val="004B0366"/>
    <w:rsid w:val="00845331"/>
    <w:rsid w:val="009706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A56C"/>
  <w15:chartTrackingRefBased/>
  <w15:docId w15:val="{DBC591B2-FAAF-464C-AF11-01A5233F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31"/>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4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5331"/>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D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4078</Words>
  <Characters>22022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Raquel Garcia Vega</dc:creator>
  <cp:keywords/>
  <dc:description/>
  <cp:lastModifiedBy>Maria Raquel Garcia Vega</cp:lastModifiedBy>
  <cp:revision>2</cp:revision>
  <dcterms:created xsi:type="dcterms:W3CDTF">2023-01-25T12:26:00Z</dcterms:created>
  <dcterms:modified xsi:type="dcterms:W3CDTF">2023-01-25T12:26:00Z</dcterms:modified>
</cp:coreProperties>
</file>